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B" w:rsidRDefault="00C1701B"/>
    <w:p w:rsidR="00C1701B" w:rsidRPr="00FB0EA1" w:rsidRDefault="00C1701B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B0EA1"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Pr="00FB0EA1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Положению</w:t>
      </w:r>
      <w:r w:rsidRPr="00FB0EA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0EA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единой государственной</w:t>
      </w: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информационной системе</w:t>
      </w:r>
      <w:r w:rsidRPr="00FB0EA1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в сфере здравоохранения</w:t>
      </w:r>
    </w:p>
    <w:p w:rsidR="00C1701B" w:rsidRDefault="00C1701B"/>
    <w:p w:rsidR="00C1701B" w:rsidRDefault="00C1701B">
      <w:pPr>
        <w:pStyle w:val="1"/>
      </w:pPr>
      <w:r>
        <w:t>Состав информации,</w:t>
      </w:r>
      <w:r>
        <w:br/>
        <w:t>размещаемой в единой государственной информационной системе в сфере здравоохранения</w:t>
      </w:r>
    </w:p>
    <w:p w:rsidR="00C1701B" w:rsidRDefault="00C1701B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685"/>
        <w:gridCol w:w="3402"/>
      </w:tblGrid>
      <w:tr w:rsidR="00C1701B" w:rsidTr="00252E26">
        <w:tc>
          <w:tcPr>
            <w:tcW w:w="3261" w:type="dxa"/>
            <w:tcBorders>
              <w:left w:val="nil"/>
            </w:tcBorders>
          </w:tcPr>
          <w:p w:rsidR="00C1701B" w:rsidRDefault="00C1701B">
            <w:pPr>
              <w:pStyle w:val="aa"/>
              <w:jc w:val="center"/>
            </w:pPr>
            <w:r>
              <w:t>Информация</w:t>
            </w:r>
          </w:p>
        </w:tc>
        <w:tc>
          <w:tcPr>
            <w:tcW w:w="3685" w:type="dxa"/>
          </w:tcPr>
          <w:p w:rsidR="00C1701B" w:rsidRDefault="00C1701B">
            <w:pPr>
              <w:pStyle w:val="aa"/>
              <w:jc w:val="center"/>
            </w:pPr>
            <w:r>
              <w:t>Поставщик информации</w:t>
            </w:r>
          </w:p>
        </w:tc>
        <w:tc>
          <w:tcPr>
            <w:tcW w:w="3402" w:type="dxa"/>
            <w:tcBorders>
              <w:right w:val="nil"/>
            </w:tcBorders>
          </w:tcPr>
          <w:p w:rsidR="00C1701B" w:rsidRDefault="00C1701B">
            <w:pPr>
              <w:pStyle w:val="aa"/>
              <w:jc w:val="center"/>
            </w:pPr>
            <w:r>
              <w:t>Срок представления информации</w:t>
            </w:r>
          </w:p>
        </w:tc>
      </w:tr>
      <w:tr w:rsidR="00C1701B" w:rsidTr="00252E26"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</w:tcPr>
          <w:p w:rsidR="00C1701B" w:rsidRDefault="00C1701B">
            <w:pPr>
              <w:pStyle w:val="1"/>
            </w:pPr>
            <w:r>
              <w:t xml:space="preserve">I. Федеральный регистр медицинских </w:t>
            </w:r>
            <w:r w:rsidR="002E269C">
              <w:t xml:space="preserve">и фармацевтических </w:t>
            </w:r>
            <w:r>
              <w:t>работников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0" w:name="sub_60"/>
            <w:r>
              <w:t xml:space="preserve">1. </w:t>
            </w:r>
            <w:r w:rsidRPr="004E7934">
              <w:rPr>
                <w:rFonts w:ascii="Times New Roman" w:hAnsi="Times New Roman" w:cs="Times New Roman"/>
                <w:color w:val="000000" w:themeColor="text1"/>
              </w:rPr>
              <w:t xml:space="preserve">Основные сведения о медицинском </w:t>
            </w:r>
            <w:r w:rsidR="00C03FD4" w:rsidRPr="004E7934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фармацевтическом </w:t>
            </w:r>
            <w:r w:rsidRPr="004E7934">
              <w:rPr>
                <w:rFonts w:ascii="Times New Roman" w:hAnsi="Times New Roman" w:cs="Times New Roman"/>
                <w:color w:val="000000" w:themeColor="text1"/>
              </w:rPr>
              <w:t>работнике</w:t>
            </w:r>
            <w:r w:rsidR="00DF3DB6" w:rsidRPr="004E793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E79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C92EAC" w:rsidRPr="004E7934">
              <w:rPr>
                <w:rFonts w:ascii="Times New Roman" w:hAnsi="Times New Roman" w:cs="Times New Roman"/>
                <w:color w:val="000000" w:themeColor="text1"/>
              </w:rPr>
              <w:t xml:space="preserve">лице, 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>обучающемся по основной или дополнительно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 xml:space="preserve"> медицинского или фармацевтического образования, о лиц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>, прошедших аккредитацию специалиста, а также о лиц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>, дополнительно привлечен</w:t>
            </w:r>
            <w:r w:rsidR="00DC486E" w:rsidRPr="004E7934">
              <w:rPr>
                <w:rFonts w:ascii="Times New Roman" w:hAnsi="Times New Roman" w:cs="Times New Roman"/>
                <w:color w:val="000000" w:themeColor="text1"/>
              </w:rPr>
              <w:t>ному</w:t>
            </w:r>
            <w:r w:rsidR="005C2A83" w:rsidRPr="004E7934">
              <w:rPr>
                <w:rFonts w:ascii="Times New Roman" w:hAnsi="Times New Roman" w:cs="Times New Roman"/>
                <w:color w:val="000000" w:themeColor="text1"/>
              </w:rPr>
              <w:t xml:space="preserve"> к оказанию медицинской помощи при угрозе распространения заболеваний, представляющих опасность для окружающих</w:t>
            </w:r>
            <w:r w:rsidRPr="004E7934">
              <w:rPr>
                <w:rFonts w:ascii="Times New Roman" w:hAnsi="Times New Roman" w:cs="Times New Roman"/>
                <w:color w:val="000000" w:themeColor="text1"/>
              </w:rPr>
              <w:t>- фамилия</w:t>
            </w:r>
            <w:r>
              <w:t>, имя, отчество (при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(при наличии)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Pr="00E76F88" w:rsidRDefault="00C1701B">
            <w:pPr>
              <w:pStyle w:val="ac"/>
              <w:rPr>
                <w:rFonts w:ascii="Times New Roman" w:hAnsi="Times New Roman" w:cs="Times New Roman"/>
              </w:rPr>
            </w:pPr>
            <w:r w:rsidRPr="00E76F88">
              <w:rPr>
                <w:rFonts w:ascii="Times New Roman" w:hAnsi="Times New Roman" w:cs="Times New Roman"/>
              </w:rPr>
              <w:t>медицинские организации государственной, муниципальной и частной систем здравоохранения</w:t>
            </w:r>
            <w:r w:rsidR="00C03FD4" w:rsidRPr="00E76F88">
              <w:rPr>
                <w:rFonts w:ascii="Times New Roman" w:hAnsi="Times New Roman" w:cs="Times New Roman"/>
              </w:rPr>
              <w:t xml:space="preserve">, </w:t>
            </w:r>
            <w:r w:rsidR="00C03FD4" w:rsidRPr="004E7934">
              <w:rPr>
                <w:rFonts w:ascii="Times New Roman" w:hAnsi="Times New Roman" w:cs="Times New Roman"/>
                <w:color w:val="000000" w:themeColor="text1"/>
              </w:rPr>
              <w:t>фармацевтические организации, образовательные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Pr="00AD00E1" w:rsidRDefault="00C1701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61"/>
            <w:r>
              <w:t xml:space="preserve">2. Сведения об образовании медицинского </w:t>
            </w:r>
            <w:r w:rsidR="00DC486E">
              <w:rPr>
                <w:rFonts w:ascii="Cambria" w:hAnsi="Cambria"/>
              </w:rPr>
              <w:t xml:space="preserve">или </w:t>
            </w:r>
            <w:r w:rsidR="00DC486E" w:rsidRPr="00AD00E1">
              <w:rPr>
                <w:rFonts w:ascii="Times New Roman" w:hAnsi="Times New Roman" w:cs="Times New Roman"/>
                <w:color w:val="000000" w:themeColor="text1"/>
              </w:rPr>
              <w:t xml:space="preserve">фармацевтического </w:t>
            </w:r>
            <w:r w:rsidRPr="00AD00E1">
              <w:rPr>
                <w:rFonts w:ascii="Times New Roman" w:hAnsi="Times New Roman" w:cs="Times New Roman"/>
                <w:color w:val="000000" w:themeColor="text1"/>
              </w:rPr>
              <w:t>работника</w:t>
            </w:r>
            <w:r w:rsidR="0060188C" w:rsidRPr="00AD00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C486E" w:rsidRPr="00AD00E1">
              <w:rPr>
                <w:rFonts w:ascii="Times New Roman" w:hAnsi="Times New Roman" w:cs="Times New Roman"/>
                <w:color w:val="000000" w:themeColor="text1"/>
              </w:rPr>
              <w:t xml:space="preserve"> лице, обучающемся по основной или дополнительной профессиональной </w:t>
            </w:r>
            <w:r w:rsidR="00DC486E" w:rsidRPr="00AD00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образовательной программе медицинского или фармацевтического образования, о </w:t>
            </w:r>
            <w:r w:rsidR="0060188C" w:rsidRPr="00AD00E1">
              <w:rPr>
                <w:rFonts w:ascii="Times New Roman" w:hAnsi="Times New Roman" w:cs="Times New Roman"/>
                <w:color w:val="000000" w:themeColor="text1"/>
              </w:rPr>
              <w:t>лице, прошедш</w:t>
            </w:r>
            <w:r w:rsidR="005C100C" w:rsidRPr="00AD00E1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60188C" w:rsidRPr="00AD00E1">
              <w:rPr>
                <w:rFonts w:ascii="Times New Roman" w:hAnsi="Times New Roman" w:cs="Times New Roman"/>
                <w:color w:val="000000" w:themeColor="text1"/>
              </w:rPr>
              <w:t xml:space="preserve"> аккредитацию специалиста</w:t>
            </w:r>
            <w:r w:rsidRPr="00AD00E1">
              <w:rPr>
                <w:rFonts w:ascii="Times New Roman" w:hAnsi="Times New Roman" w:cs="Times New Roman"/>
                <w:color w:val="000000" w:themeColor="text1"/>
              </w:rPr>
              <w:t>:</w:t>
            </w:r>
            <w:bookmarkEnd w:id="1"/>
          </w:p>
          <w:p w:rsidR="00C1701B" w:rsidRDefault="00C1701B">
            <w:pPr>
              <w:pStyle w:val="ac"/>
            </w:pPr>
            <w:r>
              <w:t>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договоре о целевом обучении;</w:t>
            </w:r>
          </w:p>
          <w:p w:rsidR="00C1701B" w:rsidRDefault="00C1701B">
            <w:pPr>
              <w:pStyle w:val="ac"/>
            </w:pPr>
            <w:r>
              <w:t>данные о сертификате специалиста или аккредитации специалиста</w:t>
            </w:r>
          </w:p>
          <w:p w:rsidR="005C100C" w:rsidRPr="005C100C" w:rsidRDefault="005C100C" w:rsidP="005C100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Pr="00AD00E1" w:rsidRDefault="00C1701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  <w:r w:rsidR="00467ABD">
              <w:rPr>
                <w:rFonts w:ascii="Cambria" w:hAnsi="Cambria"/>
              </w:rPr>
              <w:t xml:space="preserve"> </w:t>
            </w:r>
            <w:r w:rsidR="00467ABD" w:rsidRPr="00AD00E1">
              <w:rPr>
                <w:rFonts w:ascii="Times New Roman" w:hAnsi="Times New Roman" w:cs="Times New Roman"/>
                <w:color w:val="000000" w:themeColor="text1"/>
              </w:rPr>
              <w:t>или фармацевтические организации</w:t>
            </w:r>
          </w:p>
          <w:p w:rsidR="00467ABD" w:rsidRPr="00467ABD" w:rsidRDefault="00467ABD" w:rsidP="00467ABD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Федеральная служба по надзору в </w:t>
            </w:r>
            <w:r>
              <w:lastRenderedPageBreak/>
              <w:t>сфере образования и науки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lastRenderedPageBreak/>
              <w:t xml:space="preserve">информация об </w:t>
            </w:r>
            <w:r>
              <w:lastRenderedPageBreak/>
              <w:t>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</w:tc>
      </w:tr>
      <w:tr w:rsidR="00DC486E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86E" w:rsidRDefault="00DC486E">
            <w:pPr>
              <w:pStyle w:val="ac"/>
            </w:pPr>
            <w:bookmarkStart w:id="2" w:name="sub_62"/>
            <w:r>
              <w:lastRenderedPageBreak/>
              <w:t xml:space="preserve">3. </w:t>
            </w:r>
            <w:r w:rsidRPr="00AD00E1">
              <w:rPr>
                <w:rFonts w:ascii="Times New Roman" w:hAnsi="Times New Roman" w:cs="Times New Roman"/>
              </w:rPr>
              <w:t xml:space="preserve">Сведения о трудоустройстве </w:t>
            </w:r>
            <w:r w:rsidRPr="00AD00E1">
              <w:rPr>
                <w:rFonts w:ascii="Times New Roman" w:hAnsi="Times New Roman" w:cs="Times New Roman"/>
                <w:color w:val="000000" w:themeColor="text1"/>
              </w:rPr>
              <w:t xml:space="preserve">медицинского </w:t>
            </w:r>
            <w:r w:rsidR="00467ABD" w:rsidRPr="00AD00E1">
              <w:rPr>
                <w:rFonts w:ascii="Times New Roman" w:hAnsi="Times New Roman" w:cs="Times New Roman"/>
                <w:color w:val="000000" w:themeColor="text1"/>
              </w:rPr>
              <w:t xml:space="preserve">и фармацевтического </w:t>
            </w:r>
            <w:r w:rsidRPr="00AD00E1">
              <w:rPr>
                <w:rFonts w:ascii="Times New Roman" w:hAnsi="Times New Roman" w:cs="Times New Roman"/>
                <w:color w:val="000000" w:themeColor="text1"/>
              </w:rPr>
              <w:t>работника - меди</w:t>
            </w:r>
            <w:r w:rsidRPr="00AD00E1">
              <w:rPr>
                <w:rFonts w:ascii="Times New Roman" w:hAnsi="Times New Roman" w:cs="Times New Roman"/>
              </w:rPr>
              <w:t>цинская организация, структурное подразделение медицинской организации, должность, тип занятия должности, ставка, дата начала трудоустройства, дата окончания трудоустройства, основание окончания</w:t>
            </w:r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AD00E1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D00E1">
              <w:rPr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  <w:r w:rsidR="00467ABD" w:rsidRPr="00AD00E1">
              <w:rPr>
                <w:rFonts w:ascii="Cambria" w:hAnsi="Cambria"/>
                <w:color w:val="000000" w:themeColor="text1"/>
              </w:rPr>
              <w:t xml:space="preserve"> </w:t>
            </w:r>
            <w:r w:rsidR="00467ABD" w:rsidRPr="00AD00E1">
              <w:rPr>
                <w:rFonts w:ascii="Times New Roman" w:hAnsi="Times New Roman" w:cs="Times New Roman"/>
                <w:color w:val="000000" w:themeColor="text1"/>
              </w:rPr>
              <w:t>и фармацевтические организации</w:t>
            </w:r>
          </w:p>
          <w:p w:rsidR="00467ABD" w:rsidRPr="00AD00E1" w:rsidRDefault="00467ABD" w:rsidP="00467AB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486E" w:rsidRDefault="00DC486E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DC486E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486E" w:rsidRDefault="00DC486E">
            <w:pPr>
              <w:pStyle w:val="ac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AD00E1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D00E1">
              <w:rPr>
                <w:rFonts w:ascii="Times New Roman" w:hAnsi="Times New Roman" w:cs="Times New Roman"/>
                <w:color w:val="000000" w:themeColor="text1"/>
              </w:rPr>
              <w:t xml:space="preserve">Пенсионный фонд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AD00E1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D00E1">
              <w:rPr>
                <w:rFonts w:ascii="Times New Roman" w:hAnsi="Times New Roman" w:cs="Times New Roman"/>
                <w:color w:val="000000" w:themeColor="text1"/>
              </w:rPr>
              <w:t>информация об 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  <w:p w:rsidR="00DC486E" w:rsidRPr="00DC486E" w:rsidRDefault="00DC486E" w:rsidP="00DC486E"/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3" w:name="sub_63"/>
            <w:r>
              <w:t>4. Сведения о членстве в медицинских профессиональных некоммерческих организациях</w:t>
            </w:r>
            <w:bookmarkEnd w:id="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DC486E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847F57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47F57">
              <w:rPr>
                <w:rFonts w:ascii="Times New Roman" w:hAnsi="Times New Roman" w:cs="Times New Roman"/>
                <w:color w:val="000000" w:themeColor="text1"/>
              </w:rPr>
              <w:t>5. Сведения о наличии медицинского работника в едином реестре экспертов качества медицинской помощи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847F57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47F57">
              <w:rPr>
                <w:rFonts w:ascii="Times New Roman" w:hAnsi="Times New Roman" w:cs="Times New Roman"/>
                <w:color w:val="000000" w:themeColor="text1"/>
              </w:rPr>
              <w:t xml:space="preserve">Федеральный фонд обязательного медицинского страхования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486E" w:rsidRPr="00847F57" w:rsidRDefault="00DC486E" w:rsidP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47F57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1 рабочего дня со дня получения актуализированных данных посредством межведомственного взаимодействия</w:t>
            </w:r>
          </w:p>
          <w:p w:rsidR="00DC486E" w:rsidRPr="00847F57" w:rsidRDefault="00DC486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701B" w:rsidTr="00252E26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1"/>
            </w:pPr>
            <w:r>
              <w:t xml:space="preserve">II. Федеральный реестр медицинских </w:t>
            </w:r>
            <w:r w:rsidR="00467ABD">
              <w:rPr>
                <w:rFonts w:ascii="Cambria" w:hAnsi="Cambria"/>
              </w:rPr>
              <w:t xml:space="preserve">и фармацевтических </w:t>
            </w:r>
            <w:r>
              <w:t>организаций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Pr="008A0566" w:rsidRDefault="008A0566">
            <w:pPr>
              <w:pStyle w:val="ac"/>
              <w:rPr>
                <w:rFonts w:ascii="Times New Roman" w:hAnsi="Times New Roman" w:cs="Times New Roman"/>
              </w:rPr>
            </w:pPr>
            <w:bookmarkStart w:id="4" w:name="sub_64"/>
            <w:r w:rsidRPr="008A0566">
              <w:rPr>
                <w:rFonts w:ascii="Times New Roman" w:hAnsi="Times New Roman" w:cs="Times New Roman"/>
              </w:rPr>
              <w:t>6</w:t>
            </w:r>
            <w:r w:rsidR="00C1701B" w:rsidRPr="008A0566">
              <w:rPr>
                <w:rFonts w:ascii="Times New Roman" w:hAnsi="Times New Roman" w:cs="Times New Roman"/>
              </w:rPr>
              <w:t>. Общие сведения:</w:t>
            </w:r>
            <w:bookmarkEnd w:id="4"/>
          </w:p>
          <w:p w:rsidR="00C1701B" w:rsidRPr="008A0566" w:rsidRDefault="00C1701B">
            <w:pPr>
              <w:pStyle w:val="ac"/>
              <w:rPr>
                <w:rFonts w:ascii="Times New Roman" w:hAnsi="Times New Roman" w:cs="Times New Roman"/>
              </w:rPr>
            </w:pPr>
            <w:r w:rsidRPr="008A0566">
              <w:rPr>
                <w:rFonts w:ascii="Times New Roman" w:hAnsi="Times New Roman" w:cs="Times New Roman"/>
              </w:rPr>
              <w:t>о медицинской</w:t>
            </w:r>
            <w:r w:rsidR="00FC5336" w:rsidRPr="008A0566">
              <w:rPr>
                <w:rFonts w:ascii="Times New Roman" w:hAnsi="Times New Roman" w:cs="Times New Roman"/>
              </w:rPr>
              <w:t xml:space="preserve"> </w:t>
            </w:r>
            <w:r w:rsidR="00FC5336" w:rsidRPr="008A0566">
              <w:rPr>
                <w:rFonts w:ascii="Times New Roman" w:hAnsi="Times New Roman" w:cs="Times New Roman"/>
                <w:color w:val="000000" w:themeColor="text1"/>
              </w:rPr>
              <w:t>или фармацевтической</w:t>
            </w:r>
            <w:r w:rsidR="00FC5336" w:rsidRPr="008A0566">
              <w:rPr>
                <w:rFonts w:ascii="Times New Roman" w:hAnsi="Times New Roman" w:cs="Times New Roman"/>
              </w:rPr>
              <w:t xml:space="preserve"> </w:t>
            </w:r>
            <w:r w:rsidRPr="008A0566">
              <w:rPr>
                <w:rFonts w:ascii="Times New Roman" w:hAnsi="Times New Roman" w:cs="Times New Roman"/>
              </w:rPr>
              <w:t xml:space="preserve"> организации - наименование, сокращенное наименование, </w:t>
            </w:r>
            <w:r w:rsidRPr="008A0566">
              <w:rPr>
                <w:rFonts w:ascii="Times New Roman" w:hAnsi="Times New Roman" w:cs="Times New Roman"/>
              </w:rPr>
              <w:lastRenderedPageBreak/>
              <w:t>субъект системы здравоохранения, уровень организации, тип организации, ведомственная принадлежность, вид деятельности, идентификационный номер налогоплательщика (ИНН), код причины постановки (КПП), основной государственный регистрационный номер (далее), адрес юридического лица;</w:t>
            </w:r>
          </w:p>
          <w:p w:rsidR="00C1701B" w:rsidRPr="008A0566" w:rsidRDefault="00C1701B">
            <w:pPr>
              <w:pStyle w:val="ac"/>
              <w:rPr>
                <w:rFonts w:ascii="Times New Roman" w:hAnsi="Times New Roman" w:cs="Times New Roman"/>
              </w:rPr>
            </w:pPr>
            <w:r w:rsidRPr="008A0566">
              <w:rPr>
                <w:rFonts w:ascii="Times New Roman" w:hAnsi="Times New Roman" w:cs="Times New Roman"/>
              </w:rPr>
              <w:t>об индивидуальных предпринимателях, осуществляющих медицинскую деятельность, - фамилия, имя отчество (при наличии), идентификационный номер налогоплательщика (ИНН), основной государственный регистрационный номер индивидуального предпринимателя (ОГРНИП), адрес места жительства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 w:rsidRPr="008A0566">
              <w:rPr>
                <w:rFonts w:ascii="Times New Roman" w:hAnsi="Times New Roman" w:cs="Times New Roman"/>
              </w:rPr>
              <w:lastRenderedPageBreak/>
              <w:t>медицинские организации государственной, муниципальной и частной систем здравоохранения</w:t>
            </w:r>
            <w:r w:rsidR="00FC5336" w:rsidRPr="008A0566">
              <w:rPr>
                <w:rFonts w:ascii="Times New Roman" w:hAnsi="Times New Roman" w:cs="Times New Roman"/>
              </w:rPr>
              <w:t>, фармацевтические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Pr="008A0566" w:rsidRDefault="00C1701B">
            <w:pPr>
              <w:pStyle w:val="ac"/>
              <w:rPr>
                <w:rFonts w:ascii="Times New Roman" w:hAnsi="Times New Roman" w:cs="Times New Roman"/>
              </w:rPr>
            </w:pPr>
            <w:r w:rsidRPr="008A0566">
              <w:rPr>
                <w:rFonts w:ascii="Times New Roman" w:hAnsi="Times New Roman" w:cs="Times New Roman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уполномоченные органы государственной власти субъектов Российской Федерации - в части уточнения информации о субъекте системы здравоохранения, уровне медицинской организации, типе организации, ведомственной принадлежности, подтверждения полноты, точности, непротиворечивости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Федеральная налоговая служба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межведомственного взаимодействия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посредством межведомственного взаимодействия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Default="00C35350">
            <w:pPr>
              <w:pStyle w:val="ac"/>
            </w:pPr>
            <w:bookmarkStart w:id="5" w:name="sub_65"/>
            <w:r>
              <w:t>7</w:t>
            </w:r>
            <w:r w:rsidR="00C1701B">
              <w:t xml:space="preserve">. </w:t>
            </w:r>
            <w:r w:rsidR="00C1701B" w:rsidRPr="00C35350">
              <w:rPr>
                <w:rFonts w:ascii="Times New Roman" w:hAnsi="Times New Roman" w:cs="Times New Roman"/>
                <w:color w:val="000000" w:themeColor="text1"/>
              </w:rPr>
              <w:t xml:space="preserve">Сведения о зданиях медицинской </w:t>
            </w:r>
            <w:r w:rsidR="00FC5336" w:rsidRPr="00C35350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фармацевтической </w:t>
            </w:r>
            <w:r w:rsidR="00C1701B" w:rsidRPr="00C35350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bookmarkEnd w:id="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Pr="00C35350" w:rsidRDefault="00C1701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C35350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  <w:r w:rsidR="00FC5336" w:rsidRPr="00C35350">
              <w:rPr>
                <w:rFonts w:ascii="Times New Roman" w:hAnsi="Times New Roman" w:cs="Times New Roman"/>
                <w:color w:val="000000" w:themeColor="text1"/>
              </w:rPr>
              <w:t>, фармацевтические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подтверждение информации о кадастровом номере здания медицинской организации посредством межведомственного взаимодействия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BF44DF">
            <w:pPr>
              <w:pStyle w:val="ac"/>
            </w:pPr>
            <w:bookmarkStart w:id="6" w:name="sub_66"/>
            <w:r>
              <w:t>8</w:t>
            </w:r>
            <w:r w:rsidR="00C1701B">
              <w:t xml:space="preserve">. Сведения о структурных подразделениях медицинской </w:t>
            </w:r>
            <w:r w:rsidR="00FC5336" w:rsidRPr="00BF44DF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фармацевтической </w:t>
            </w:r>
            <w:r w:rsidR="00C1701B" w:rsidRPr="00BF44DF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bookmarkEnd w:id="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  <w:r w:rsidR="00FC5336" w:rsidRPr="00BF44DF">
              <w:rPr>
                <w:rFonts w:ascii="Times New Roman" w:hAnsi="Times New Roman" w:cs="Times New Roman"/>
                <w:color w:val="000000" w:themeColor="text1"/>
              </w:rPr>
              <w:t>, фармацевтические организации</w:t>
            </w:r>
            <w:r w:rsidR="00FC5336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D141E5">
            <w:pPr>
              <w:pStyle w:val="ac"/>
            </w:pPr>
            <w:bookmarkStart w:id="7" w:name="sub_67"/>
            <w:r>
              <w:lastRenderedPageBreak/>
              <w:t>9</w:t>
            </w:r>
            <w:r w:rsidR="00C1701B">
              <w:t>. Сведения о структурных подразделениях медицинской организации, оказывающих медицинскую помощь в амбулаторных условиях</w:t>
            </w:r>
            <w:bookmarkEnd w:id="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государственной, муниципальной и частной систем </w:t>
            </w:r>
            <w:r w:rsidRPr="00D141E5">
              <w:rPr>
                <w:color w:val="000000" w:themeColor="text1"/>
              </w:rPr>
              <w:t>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DD5828">
            <w:pPr>
              <w:pStyle w:val="ac"/>
            </w:pPr>
            <w:bookmarkStart w:id="8" w:name="sub_68"/>
            <w:r>
              <w:t>10</w:t>
            </w:r>
            <w:r w:rsidR="00C1701B">
              <w:t>. Сведения о структурных подразделениях медицинской организации, оказывающих медицинскую помощь в условиях дневного стационара и стационарных условиях</w:t>
            </w:r>
            <w:bookmarkEnd w:id="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государственной, муниципальной и частной систем здравоохранения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9" w:name="sub_69"/>
            <w:r>
              <w:t>1</w:t>
            </w:r>
            <w:r w:rsidR="00B40F81">
              <w:t>1</w:t>
            </w:r>
            <w:r>
              <w:t>. Сведения о штатном расписании медицинской</w:t>
            </w:r>
            <w:r w:rsidR="00FC5336" w:rsidRPr="00FC5336">
              <w:rPr>
                <w:rFonts w:ascii="Cambria" w:hAnsi="Cambria" w:cs="Cambria"/>
                <w:color w:val="FF0000"/>
              </w:rPr>
              <w:t xml:space="preserve"> </w:t>
            </w:r>
            <w:r w:rsidR="00FC5336" w:rsidRPr="00B40F81">
              <w:rPr>
                <w:rFonts w:ascii="Times New Roman" w:hAnsi="Times New Roman" w:cs="Times New Roman"/>
                <w:color w:val="000000" w:themeColor="text1"/>
              </w:rPr>
              <w:t>или фармацевтической</w:t>
            </w:r>
            <w:r w:rsidRPr="00B40F81">
              <w:rPr>
                <w:color w:val="000000" w:themeColor="text1"/>
              </w:rPr>
              <w:t xml:space="preserve"> организации</w:t>
            </w:r>
            <w:bookmarkEnd w:id="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Pr="00B40F81" w:rsidRDefault="00C1701B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40F81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  <w:r w:rsidR="00FC5336" w:rsidRPr="00B40F81">
              <w:rPr>
                <w:rFonts w:ascii="Times New Roman" w:hAnsi="Times New Roman" w:cs="Times New Roman"/>
                <w:color w:val="000000" w:themeColor="text1"/>
              </w:rPr>
              <w:t xml:space="preserve">, фармацевтические организации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0" w:name="sub_70"/>
            <w:r>
              <w:t>1</w:t>
            </w:r>
            <w:r w:rsidR="000956BC">
              <w:t>2</w:t>
            </w:r>
            <w:r>
              <w:t>. Сведения об оснащении медицинской организации</w:t>
            </w:r>
            <w:bookmarkEnd w:id="1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1" w:name="sub_71"/>
            <w:r>
              <w:t>1</w:t>
            </w:r>
            <w:r w:rsidR="0019528D">
              <w:t>3</w:t>
            </w:r>
            <w:r>
              <w:t xml:space="preserve">. Сведения о лицензиях на медицинскую </w:t>
            </w:r>
            <w:r w:rsidR="00FC5336" w:rsidRPr="0019528D">
              <w:rPr>
                <w:rFonts w:ascii="Times New Roman" w:hAnsi="Times New Roman" w:cs="Times New Roman"/>
                <w:color w:val="000000" w:themeColor="text1"/>
              </w:rPr>
              <w:t>или фармацевтическую</w:t>
            </w:r>
            <w:r w:rsidR="00FC5336">
              <w:rPr>
                <w:rFonts w:ascii="Cambria" w:hAnsi="Cambria"/>
              </w:rPr>
              <w:t xml:space="preserve"> </w:t>
            </w:r>
            <w:r>
              <w:t>деятельность</w:t>
            </w:r>
            <w:bookmarkEnd w:id="1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режиме реального времени посредством межведомственного взаимодействия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2" w:name="sub_72"/>
            <w:r>
              <w:t>1</w:t>
            </w:r>
            <w:r w:rsidR="00E53537">
              <w:t>4</w:t>
            </w:r>
            <w:r>
              <w:t>. Сведения о домовых хозяйствах, привлеченных для оказания первой помощи</w:t>
            </w:r>
            <w:bookmarkEnd w:id="1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государственной, муниципальной и частной систем здравоохранения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3" w:name="sub_73"/>
            <w:r>
              <w:t>1</w:t>
            </w:r>
            <w:r w:rsidR="00322095">
              <w:t>5</w:t>
            </w:r>
            <w:r>
              <w:t>. Сведения о расходах медицинской организации</w:t>
            </w:r>
            <w:bookmarkEnd w:id="1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 и муниципальной систем здравоохранения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4" w:name="sub_74"/>
            <w:r>
              <w:t>1</w:t>
            </w:r>
            <w:r w:rsidR="003757CA">
              <w:t>6</w:t>
            </w:r>
            <w:r>
              <w:t>. Сведения о доходах медицинской организации</w:t>
            </w:r>
            <w:bookmarkEnd w:id="1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 и муниципальной систем здравоохранения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5" w:name="sub_75"/>
            <w:r>
              <w:t>1</w:t>
            </w:r>
            <w:r w:rsidR="003757CA">
              <w:t>7</w:t>
            </w:r>
            <w:r>
              <w:t xml:space="preserve">. Сведения по заработной плате медицинского персонала - обезличенная информация о начислении заработной платы, сгруппированная по квалификационной категории, специальности, </w:t>
            </w:r>
            <w:r>
              <w:lastRenderedPageBreak/>
              <w:t>виду должности</w:t>
            </w:r>
            <w:bookmarkEnd w:id="1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lastRenderedPageBreak/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67ABD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67ABD" w:rsidRPr="003757CA" w:rsidRDefault="00467AB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757CA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3757CA" w:rsidRPr="003757C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757CA">
              <w:rPr>
                <w:rFonts w:ascii="Times New Roman" w:hAnsi="Times New Roman" w:cs="Times New Roman"/>
                <w:color w:val="000000" w:themeColor="text1"/>
              </w:rPr>
              <w:t>. Сведения о наличии медицинской организации в едином реестре медицинских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7ABD" w:rsidRPr="003757CA" w:rsidRDefault="00467AB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757CA">
              <w:rPr>
                <w:rFonts w:ascii="Times New Roman" w:hAnsi="Times New Roman" w:cs="Times New Roman"/>
                <w:color w:val="000000" w:themeColor="text1"/>
              </w:rPr>
              <w:t xml:space="preserve">Федеральный фонд обязательного медицинского страхования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ABD" w:rsidRPr="003757CA" w:rsidRDefault="00467AB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757CA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1 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1"/>
            </w:pPr>
            <w:r>
              <w:t>III. Федеральная электронная регистратура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6" w:name="sub_76"/>
            <w:r>
              <w:t>1</w:t>
            </w:r>
            <w:r w:rsidR="00C33D5D">
              <w:t>9</w:t>
            </w:r>
            <w:r>
              <w:t>. Расписание приема врачей</w:t>
            </w:r>
            <w:bookmarkEnd w:id="1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</w:t>
            </w:r>
            <w:r w:rsidRPr="00F30F7E">
              <w:rPr>
                <w:rStyle w:val="a4"/>
                <w:rFonts w:cs="Times New Roman CYR"/>
                <w:color w:val="000000" w:themeColor="text1"/>
              </w:rPr>
              <w:t>части 5 статьи 91</w:t>
            </w:r>
            <w:r>
              <w:t xml:space="preserve"> Федерального закона </w:t>
            </w:r>
            <w:r w:rsidR="00F30F7E">
              <w:t>«</w:t>
            </w:r>
            <w:r>
              <w:t>Об основах охраны здоровья граждан в Российской Федерации</w:t>
            </w:r>
            <w:r w:rsidR="00F30F7E">
              <w:t>»</w:t>
            </w:r>
            <w:r>
              <w:t>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33D5D">
            <w:pPr>
              <w:pStyle w:val="ac"/>
            </w:pPr>
            <w:bookmarkStart w:id="17" w:name="sub_77"/>
            <w:r>
              <w:t>20</w:t>
            </w:r>
            <w:r w:rsidR="00C1701B">
              <w:t>. Запрос на телемедицинскую консультацию</w:t>
            </w:r>
            <w:bookmarkEnd w:id="1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Default="00C33D5D">
            <w:pPr>
              <w:pStyle w:val="ac"/>
            </w:pPr>
            <w:bookmarkStart w:id="18" w:name="sub_78"/>
            <w:r>
              <w:t>21</w:t>
            </w:r>
            <w:r w:rsidR="00C1701B">
              <w:t>. Запись на прием пациентов или вызов врача на дом</w:t>
            </w:r>
            <w:bookmarkEnd w:id="1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граждане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информация представляется в режиме реального времени посредством федеральной государственной информационной системы </w:t>
            </w:r>
            <w:r w:rsidR="00C33D5D">
              <w:t>«</w:t>
            </w:r>
            <w:r w:rsidRPr="00C33D5D">
              <w:rPr>
                <w:rStyle w:val="a4"/>
                <w:rFonts w:cs="Times New Roman CYR"/>
                <w:color w:val="000000" w:themeColor="text1"/>
              </w:rPr>
              <w:t>Единый портал</w:t>
            </w:r>
            <w:r>
              <w:t xml:space="preserve"> государственных и муниципальных услуг (функций)</w:t>
            </w:r>
            <w:r w:rsidR="00C33D5D">
              <w:t>»</w:t>
            </w:r>
            <w:r>
              <w:t xml:space="preserve"> или иных информационных систем, указанных </w:t>
            </w:r>
            <w:r w:rsidRPr="00C33D5D">
              <w:rPr>
                <w:color w:val="000000" w:themeColor="text1"/>
              </w:rPr>
              <w:t xml:space="preserve">в </w:t>
            </w:r>
            <w:r w:rsidRPr="00C33D5D">
              <w:rPr>
                <w:rStyle w:val="a4"/>
                <w:rFonts w:cs="Times New Roman CYR"/>
                <w:color w:val="000000" w:themeColor="text1"/>
              </w:rPr>
              <w:t>части 5 статьи 91</w:t>
            </w:r>
            <w:r>
              <w:t xml:space="preserve"> Федерального закона</w:t>
            </w:r>
          </w:p>
        </w:tc>
      </w:tr>
      <w:tr w:rsidR="00C1701B" w:rsidTr="00252E26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19" w:name="sub_79"/>
            <w:r>
              <w:t>2</w:t>
            </w:r>
            <w:r w:rsidR="00C33D5D">
              <w:t>2</w:t>
            </w:r>
            <w:r>
              <w:t>. Факт приема пациента врачом</w:t>
            </w:r>
            <w:bookmarkEnd w:id="1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организации, являющиеся операторами иных информационных систем, указанных в </w:t>
            </w:r>
            <w:r w:rsidRPr="00C01A2D">
              <w:rPr>
                <w:rStyle w:val="a4"/>
                <w:rFonts w:cs="Times New Roman CYR"/>
                <w:color w:val="000000" w:themeColor="text1"/>
              </w:rPr>
              <w:t>части 5 статьи 91</w:t>
            </w:r>
            <w:r>
              <w:t xml:space="preserve"> Федерального закона </w:t>
            </w:r>
            <w:r w:rsidR="00C01A2D">
              <w:t>«</w:t>
            </w:r>
            <w:r>
              <w:t>Об основах охраны здоровья граждан в Российской Федерации</w:t>
            </w:r>
            <w:r w:rsidR="00C01A2D">
              <w:t>»</w:t>
            </w:r>
            <w:r>
              <w:t xml:space="preserve">, - в части представления сведений о </w:t>
            </w:r>
            <w:r>
              <w:lastRenderedPageBreak/>
              <w:t>медицинских организациях,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lastRenderedPageBreak/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1701B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20" w:name="sub_80"/>
            <w:r>
              <w:lastRenderedPageBreak/>
              <w:t>2</w:t>
            </w:r>
            <w:r w:rsidR="005348CE">
              <w:t>3</w:t>
            </w:r>
            <w:r>
              <w:t>. Протокол телемедицинской консультации</w:t>
            </w:r>
            <w:bookmarkEnd w:id="2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0121EF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121EF" w:rsidRPr="005348CE" w:rsidRDefault="000121EF" w:rsidP="000121EF">
            <w:pPr>
              <w:pStyle w:val="ac"/>
              <w:rPr>
                <w:color w:val="000000" w:themeColor="text1"/>
              </w:rPr>
            </w:pPr>
            <w:r w:rsidRPr="005348CE">
              <w:rPr>
                <w:color w:val="000000" w:themeColor="text1"/>
              </w:rPr>
              <w:t>2</w:t>
            </w:r>
            <w:r w:rsidR="005348CE" w:rsidRPr="005348CE">
              <w:rPr>
                <w:color w:val="000000" w:themeColor="text1"/>
              </w:rPr>
              <w:t>4</w:t>
            </w:r>
            <w:r w:rsidRPr="005348CE">
              <w:rPr>
                <w:color w:val="000000" w:themeColor="text1"/>
              </w:rPr>
              <w:t>.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 (при наличии);</w:t>
            </w:r>
          </w:p>
          <w:p w:rsidR="000121EF" w:rsidRDefault="000121EF">
            <w:pPr>
              <w:pStyle w:val="ac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121EF" w:rsidRPr="005348CE" w:rsidRDefault="000121EF">
            <w:pPr>
              <w:pStyle w:val="ac"/>
              <w:rPr>
                <w:color w:val="000000" w:themeColor="text1"/>
              </w:rPr>
            </w:pPr>
            <w:r w:rsidRPr="005348CE">
              <w:rPr>
                <w:color w:val="000000" w:themeColor="text1"/>
              </w:rPr>
              <w:t xml:space="preserve">Федеральный фонд обязательного медицинского страхования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21EF" w:rsidRPr="005348CE" w:rsidRDefault="000121EF">
            <w:pPr>
              <w:pStyle w:val="ac"/>
              <w:rPr>
                <w:color w:val="000000" w:themeColor="text1"/>
              </w:rPr>
            </w:pPr>
            <w:r w:rsidRPr="005348CE">
              <w:rPr>
                <w:color w:val="000000" w:themeColor="text1"/>
              </w:rP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0F1ED8" w:rsidRPr="0080591C" w:rsidTr="00252E2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1ED8" w:rsidRPr="0080591C" w:rsidRDefault="0080591C" w:rsidP="000F1ED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0F1ED8" w:rsidRPr="0080591C">
              <w:rPr>
                <w:rFonts w:ascii="Times New Roman" w:hAnsi="Times New Roman" w:cs="Times New Roman"/>
              </w:rPr>
              <w:t>Сведения о медицинской документации, сформированной по результатам приема врача, в том числе осуществления консультаций и консилиумов с применением телемедицинских технологий, проведения профилактических медицинских осмотров, диспансеризации;</w:t>
            </w:r>
          </w:p>
          <w:p w:rsidR="000F1ED8" w:rsidRDefault="000F1ED8" w:rsidP="000121EF">
            <w:pPr>
              <w:pStyle w:val="ac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F1ED8" w:rsidRPr="0080591C" w:rsidRDefault="000F1ED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591C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части 5 статьи 91 Федерального закона </w:t>
            </w:r>
            <w:r w:rsidR="0080591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0591C">
              <w:rPr>
                <w:rFonts w:ascii="Times New Roman" w:hAnsi="Times New Roman" w:cs="Times New Roman"/>
                <w:color w:val="000000" w:themeColor="text1"/>
              </w:rPr>
              <w:t>Об основах охраны здоровья граждан в Российской Федерации</w:t>
            </w:r>
            <w:r w:rsidR="0080591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80591C">
              <w:rPr>
                <w:rFonts w:ascii="Times New Roman" w:hAnsi="Times New Roman" w:cs="Times New Roman"/>
                <w:color w:val="000000" w:themeColor="text1"/>
              </w:rPr>
              <w:t>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ED8" w:rsidRPr="0080591C" w:rsidRDefault="000F1ED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0591C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одного рабочего дня со дня получения актуализированных данных</w:t>
            </w:r>
          </w:p>
        </w:tc>
      </w:tr>
      <w:tr w:rsidR="00C1701B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91C" w:rsidRPr="0080591C" w:rsidRDefault="00C1701B" w:rsidP="0080591C">
            <w:pPr>
              <w:pStyle w:val="1"/>
            </w:pPr>
            <w:r>
              <w:t>IV. Федеральная интегрированная электронная медицинская карта</w:t>
            </w:r>
          </w:p>
        </w:tc>
      </w:tr>
      <w:tr w:rsidR="00C1701B" w:rsidTr="00F45FDC">
        <w:trPr>
          <w:trHeight w:val="2117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bookmarkStart w:id="21" w:name="sub_81"/>
            <w:r>
              <w:t>2</w:t>
            </w:r>
            <w:r w:rsidR="0080591C">
              <w:t>6</w:t>
            </w:r>
            <w:r>
              <w:t xml:space="preserve">. Сведения о лицах, указанные в </w:t>
            </w:r>
            <w:r w:rsidRPr="004D7956">
              <w:rPr>
                <w:rStyle w:val="a4"/>
                <w:rFonts w:cs="Times New Roman CYR"/>
                <w:color w:val="000000" w:themeColor="text1"/>
              </w:rPr>
              <w:t>статье 94</w:t>
            </w:r>
            <w:r>
              <w:t xml:space="preserve"> Федерального закона "Об основах охраны здоровья граждан в Российской Федерации",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</w:t>
            </w:r>
            <w:r>
              <w:lastRenderedPageBreak/>
              <w:t>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      </w:r>
            <w:bookmarkEnd w:id="2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C1701B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t xml:space="preserve">организации, являющиеся операторами иных информационных систем, </w:t>
            </w:r>
            <w:r>
              <w:lastRenderedPageBreak/>
              <w:t xml:space="preserve">указанных в </w:t>
            </w:r>
            <w:r w:rsidRPr="004D7956">
              <w:rPr>
                <w:rStyle w:val="a4"/>
                <w:rFonts w:cs="Times New Roman CYR"/>
                <w:color w:val="000000" w:themeColor="text1"/>
              </w:rPr>
              <w:t>части 5 статьи 91</w:t>
            </w:r>
            <w:r>
              <w:t xml:space="preserve"> Федерального закона </w:t>
            </w:r>
            <w:r w:rsidR="004D7956">
              <w:t>«</w:t>
            </w:r>
            <w:r>
              <w:t>Об основах охраны здоровья граждан в Российской Федерации</w:t>
            </w:r>
            <w:r w:rsidR="004D7956">
              <w:t>»</w:t>
            </w:r>
            <w:r>
              <w:t>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ac"/>
            </w:pPr>
            <w:r>
              <w:lastRenderedPageBreak/>
              <w:t xml:space="preserve">информация представляется в течение одного рабочего дня со дня установления лечащим </w:t>
            </w:r>
            <w:r>
              <w:lastRenderedPageBreak/>
              <w:t>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4D7956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4D795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lastRenderedPageBreak/>
              <w:t>27. Медицинская документации и (или) сведения о состоянии здоровья гражданина, предоставленных с согласия гражданина (его законного представителя), или размещенных гражданином (его законным представителем)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color w:val="000000" w:themeColor="text1"/>
              </w:rPr>
            </w:pPr>
            <w:r w:rsidRPr="004D7956">
              <w:rPr>
                <w:color w:val="000000" w:themeColor="text1"/>
              </w:rP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4D7956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956" w:rsidRDefault="004D7956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color w:val="000000" w:themeColor="text1"/>
              </w:rPr>
            </w:pPr>
            <w:r w:rsidRPr="004D7956">
              <w:rPr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8" w:history="1">
              <w:r w:rsidRPr="004D7956">
                <w:rPr>
                  <w:rStyle w:val="a4"/>
                  <w:rFonts w:cs="Times New Roman CYR"/>
                  <w:color w:val="000000" w:themeColor="text1"/>
                </w:rPr>
                <w:t>части 5 статьи 91</w:t>
              </w:r>
            </w:hyperlink>
            <w:r w:rsidRPr="004D7956">
              <w:rPr>
                <w:color w:val="000000" w:themeColor="text1"/>
              </w:rPr>
              <w:t xml:space="preserve"> Федерального закона</w:t>
            </w:r>
            <w:r>
              <w:rPr>
                <w:color w:val="000000" w:themeColor="text1"/>
              </w:rPr>
              <w:t xml:space="preserve"> «</w:t>
            </w:r>
            <w:r w:rsidRPr="004D7956">
              <w:rPr>
                <w:color w:val="000000" w:themeColor="text1"/>
              </w:rPr>
              <w:t>Об основах охраны здоровья граждан в Российской Федерации</w:t>
            </w:r>
            <w:r>
              <w:rPr>
                <w:color w:val="000000" w:themeColor="text1"/>
              </w:rPr>
              <w:t>»</w:t>
            </w:r>
            <w:r w:rsidRPr="004D7956">
              <w:rPr>
                <w:color w:val="000000" w:themeColor="text1"/>
              </w:rPr>
              <w:t>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color w:val="000000" w:themeColor="text1"/>
              </w:rPr>
            </w:pPr>
            <w:r w:rsidRPr="004D7956">
              <w:rPr>
                <w:color w:val="000000" w:themeColor="text1"/>
              </w:rP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4D7956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956" w:rsidRDefault="004D7956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развития, связи массовых коммуникаций 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7956" w:rsidRPr="004D7956" w:rsidRDefault="004D7956" w:rsidP="0058388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одного рабочего дня со дня получения им актуализированных данных о пациенте посредством единого портала государственных и муниципальных услуг</w:t>
            </w:r>
          </w:p>
        </w:tc>
      </w:tr>
      <w:tr w:rsidR="00571824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824" w:rsidRPr="004D7956" w:rsidRDefault="00571824" w:rsidP="004D795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t xml:space="preserve">28. Сведения о назначения, сделанных медицинскими работниками по результатам оказания медицинской помощи, в том числе назначений лекарственных препаратов, медицинских изделий и </w:t>
            </w:r>
            <w:r w:rsidRPr="004D79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специализированных продуктов лечебного питания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1824" w:rsidRPr="004D7956" w:rsidRDefault="00571824" w:rsidP="00F600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  <w:p w:rsidR="00571824" w:rsidRPr="004D7956" w:rsidRDefault="00571824" w:rsidP="00F600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1824" w:rsidRPr="004D7956" w:rsidRDefault="00571824" w:rsidP="0058388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4D7956">
              <w:rPr>
                <w:rFonts w:ascii="Times New Roman" w:hAnsi="Times New Roman" w:cs="Times New Roman"/>
                <w:color w:val="000000" w:themeColor="text1"/>
              </w:rPr>
              <w:t xml:space="preserve"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</w:t>
            </w:r>
            <w:r w:rsidRPr="004D7956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актуализированных данных о пациенте</w:t>
            </w:r>
          </w:p>
        </w:tc>
      </w:tr>
      <w:tr w:rsidR="00571824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24" w:rsidRPr="00F6006D" w:rsidRDefault="00571824" w:rsidP="00583888">
            <w:pPr>
              <w:pStyle w:val="aa"/>
              <w:rPr>
                <w:rFonts w:ascii="Cambria" w:hAnsi="Cambria"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71824" w:rsidRPr="00571824" w:rsidRDefault="00571824" w:rsidP="00F600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571824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части 5 статьи 91 Федерального закона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571824">
              <w:rPr>
                <w:rFonts w:ascii="Times New Roman" w:hAnsi="Times New Roman" w:cs="Times New Roman"/>
                <w:color w:val="000000" w:themeColor="text1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71824">
              <w:rPr>
                <w:rFonts w:ascii="Times New Roman" w:hAnsi="Times New Roman" w:cs="Times New Roman"/>
                <w:color w:val="000000" w:themeColor="text1"/>
              </w:rPr>
              <w:t>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1824" w:rsidRPr="00571824" w:rsidRDefault="00571824" w:rsidP="0058388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571824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583888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1"/>
            </w:pPr>
            <w:r>
              <w:t>V. Федеральный реестр электронных медицинских документов</w:t>
            </w:r>
          </w:p>
        </w:tc>
      </w:tr>
      <w:tr w:rsidR="00583888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c"/>
            </w:pPr>
            <w:bookmarkStart w:id="22" w:name="sub_82"/>
            <w:r>
              <w:t>2</w:t>
            </w:r>
            <w:r w:rsidR="00245301">
              <w:t>9</w:t>
            </w:r>
            <w:r>
              <w:t>. Сведения о медицинской документации и информация о медицинской организации, в которой медицинская документация создана и хранится</w:t>
            </w:r>
            <w:bookmarkEnd w:id="2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c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583888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c"/>
            </w:pPr>
            <w:r>
              <w:t xml:space="preserve">организации, являющиеся операторами иных информационных систем, указанных в </w:t>
            </w:r>
            <w:r w:rsidRPr="00245301">
              <w:rPr>
                <w:rStyle w:val="a4"/>
                <w:rFonts w:cs="Times New Roman CYR"/>
                <w:color w:val="000000" w:themeColor="text1"/>
              </w:rPr>
              <w:t>части 5 статьи 91</w:t>
            </w:r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3888" w:rsidRDefault="00583888" w:rsidP="00583888">
            <w:pPr>
              <w:pStyle w:val="ac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583888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888" w:rsidRPr="009D573F" w:rsidRDefault="00583888" w:rsidP="002453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57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VI. </w:t>
            </w:r>
            <w:r w:rsidR="00F6006D" w:rsidRPr="009D57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Подсистема ведения федеральных информационных систем в сфере здравоохранения, федеральных баз данных и федеральных регистров в сфере здравоохранения</w:t>
            </w:r>
          </w:p>
        </w:tc>
      </w:tr>
      <w:tr w:rsidR="00245301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bookmarkStart w:id="23" w:name="sub_83"/>
            <w:r>
              <w:t>30. Общие сведения о пациентах</w:t>
            </w:r>
            <w:bookmarkEnd w:id="2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45301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t xml:space="preserve"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</w:t>
            </w:r>
            <w: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lastRenderedPageBreak/>
              <w:t xml:space="preserve"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</w:t>
            </w:r>
            <w:r>
              <w:lastRenderedPageBreak/>
              <w:t>актами Российской Федерации</w:t>
            </w:r>
          </w:p>
        </w:tc>
      </w:tr>
      <w:tr w:rsidR="00245301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t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5301" w:rsidRDefault="00245301" w:rsidP="00583888">
            <w:pPr>
              <w:pStyle w:val="ac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1F736F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c"/>
            </w:pPr>
            <w:bookmarkStart w:id="24" w:name="sub_84"/>
            <w:r>
              <w:t>31. Сведения о заболеваниях (состояниях) пациентов</w:t>
            </w:r>
            <w:bookmarkEnd w:id="2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c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1F736F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736F" w:rsidRDefault="001F736F" w:rsidP="00583888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344102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44102" w:rsidRDefault="00344102" w:rsidP="00583888">
            <w:pPr>
              <w:pStyle w:val="ac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44102" w:rsidRDefault="00344102" w:rsidP="00583888">
            <w:pPr>
              <w:pStyle w:val="ac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102" w:rsidRDefault="00344102" w:rsidP="00583888">
            <w:pPr>
              <w:pStyle w:val="ac"/>
            </w:pP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25" w:name="sub_85"/>
            <w:r>
              <w:t>32. Сведения о назначенных и отпущенных лекарственных препаратах с указанием средств идентификации лекарственных препаратов (кроме розничной продажи), специализированных продуктах лечебного питания</w:t>
            </w:r>
            <w:bookmarkEnd w:id="2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344102" w:rsidRDefault="00F467E0" w:rsidP="00F467E0">
            <w:pPr>
              <w:ind w:firstLine="0"/>
            </w:pPr>
            <w:r>
              <w:t>фармацевтические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получения</w:t>
            </w:r>
          </w:p>
          <w:p w:rsidR="00F467E0" w:rsidRDefault="00F467E0" w:rsidP="00F467E0">
            <w:pPr>
              <w:pStyle w:val="ac"/>
            </w:pPr>
            <w:r>
              <w:t>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26" w:name="sub_86"/>
            <w:r>
              <w:t>33. Сведения об оказанной медицинской помощи</w:t>
            </w:r>
            <w:bookmarkEnd w:id="2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ежемесячно, в течение 5 дней со дня завершения отчетного периода,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лицах, указанные в статье 94 Федерального закона «Об основах охраны здоровья граждан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используемые при ведении </w:t>
            </w:r>
            <w:r w:rsidRPr="008E0E84">
              <w:rPr>
                <w:rFonts w:ascii="Times New Roman" w:hAnsi="Times New Roman" w:cs="Times New Roman"/>
                <w:color w:val="000000" w:themeColor="text1"/>
              </w:rPr>
              <w:t>вертикально-интегрированны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8E0E84">
              <w:rPr>
                <w:rFonts w:ascii="Times New Roman" w:hAnsi="Times New Roman" w:cs="Times New Roman"/>
                <w:color w:val="000000" w:themeColor="text1"/>
              </w:rPr>
              <w:t xml:space="preserve"> медицински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8E0E84"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8E0E84">
              <w:rPr>
                <w:rFonts w:ascii="Times New Roman" w:hAnsi="Times New Roman" w:cs="Times New Roman"/>
                <w:color w:val="000000" w:themeColor="text1"/>
              </w:rPr>
              <w:t xml:space="preserve"> систем по отдельным профилям медицинской помощи, заболеваниям или состояниям (группам заболеваний или состояний)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</w:t>
            </w:r>
          </w:p>
          <w:p w:rsidR="00F467E0" w:rsidRDefault="00F467E0" w:rsidP="00F467E0">
            <w:pPr>
              <w:pStyle w:val="ac"/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344102" w:rsidRDefault="00F467E0" w:rsidP="00F467E0">
            <w:pPr>
              <w:pStyle w:val="ac"/>
            </w:pPr>
            <w:r w:rsidRPr="00344102">
              <w:t>медицинские организации государственной, муниципальной и частной систем здравоохранения</w:t>
            </w:r>
          </w:p>
          <w:p w:rsidR="00F467E0" w:rsidRPr="00344102" w:rsidRDefault="00F467E0" w:rsidP="00F467E0">
            <w:pPr>
              <w:pStyle w:val="ac"/>
            </w:pPr>
          </w:p>
          <w:p w:rsidR="00F467E0" w:rsidRDefault="00F467E0" w:rsidP="00F467E0">
            <w:pPr>
              <w:pStyle w:val="ac"/>
            </w:pPr>
            <w:r w:rsidRPr="00344102">
              <w:t>уполномоченные органы государственной власти субъектов Российской Федерации</w:t>
            </w:r>
          </w:p>
          <w:p w:rsidR="00F467E0" w:rsidRPr="008E0E84" w:rsidRDefault="00F467E0" w:rsidP="00F467E0"/>
          <w:p w:rsidR="00F467E0" w:rsidRDefault="00F467E0" w:rsidP="00F467E0">
            <w:pPr>
              <w:pStyle w:val="ac"/>
            </w:pPr>
            <w:r w:rsidRPr="008E0E84">
              <w:t>организации, являющиеся операторами иных информационных систем, указанных в части 5 статьи 91 Федерального закона «Об основах охраны здоровья граждан в Российской Федерации»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 w:rsidRPr="00344102"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пациенте».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27" w:name="sub_87"/>
            <w:r>
              <w:t>35. Сведения об остатках и о перераспределении лекарственных препаратов с указанием средств идентификации лекарственных препаратов (кроме розничной продажи)</w:t>
            </w:r>
            <w:bookmarkEnd w:id="2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не позднее 5 числа каждого месяца,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28" w:name="sub_88"/>
            <w:r>
              <w:t>36. Сведения о заявках на поставку лекарственных препаратов</w:t>
            </w:r>
            <w:bookmarkEnd w:id="2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964ECB" w:rsidRDefault="00F467E0" w:rsidP="00F467E0">
            <w:pPr>
              <w:pStyle w:val="ac"/>
              <w:rPr>
                <w:color w:val="000000" w:themeColor="text1"/>
              </w:rPr>
            </w:pPr>
            <w:bookmarkStart w:id="29" w:name="sub_89"/>
            <w:r>
              <w:t xml:space="preserve">37. Иные сведения федеральных регистров, </w:t>
            </w:r>
            <w:r w:rsidRPr="00964ECB">
              <w:rPr>
                <w:color w:val="000000" w:themeColor="text1"/>
              </w:rPr>
              <w:t>предусмотренные нормативными правовыми актами</w:t>
            </w:r>
            <w:r>
              <w:rPr>
                <w:color w:val="000000" w:themeColor="text1"/>
              </w:rPr>
              <w:t xml:space="preserve"> Российской Федерации</w:t>
            </w:r>
          </w:p>
          <w:bookmarkEnd w:id="29"/>
          <w:p w:rsidR="00F467E0" w:rsidRDefault="00F467E0" w:rsidP="00F467E0">
            <w:pPr>
              <w:pStyle w:val="ac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0" w:name="sub_90"/>
            <w:r>
              <w:t>38. Перечень медицинских организаций, оказывающих высокотехнологичную медицинскую помощь</w:t>
            </w:r>
            <w:bookmarkEnd w:id="3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10 рабочих дней со дня получения актуализированных данных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C1995" w:rsidRDefault="00F467E0" w:rsidP="00F467E0">
            <w:pPr>
              <w:pStyle w:val="aa"/>
              <w:jc w:val="left"/>
              <w:rPr>
                <w:color w:val="000000" w:themeColor="text1"/>
              </w:rPr>
            </w:pPr>
            <w:r w:rsidRPr="008C199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C1995">
              <w:rPr>
                <w:rFonts w:ascii="Times New Roman" w:hAnsi="Times New Roman" w:cs="Times New Roman"/>
                <w:color w:val="000000" w:themeColor="text1"/>
              </w:rPr>
              <w:t xml:space="preserve">. Перечень медицинских организаций, оказывающих специализированную медицинскую помощь, функции и полномочия учредителей в отношении которых осуществляют Правительство Российской Федерации или федеральные органы исполнительной власти, </w:t>
            </w:r>
            <w:r w:rsidRPr="008C1995">
              <w:rPr>
                <w:rFonts w:ascii="Times New Roman" w:hAnsi="Times New Roman" w:cs="Times New Roman"/>
                <w:color w:val="000000" w:themeColor="text1"/>
              </w:rPr>
              <w:br/>
              <w:t>в соответствии с едиными требованиями базовой программы обязательного медицинского страхования (далее соответственно – Программа, федеральные медицинские организации), с указанием объемов специализированной, в том числе высокотехнологичной, медицинской помощи, распределенных федеральным медицинским организациям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C1995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C1995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C1995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8C1995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ежегодно до 25 декабря года, далее в течение 5 календарных дней со дня получения актуализированных данных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1" w:name="sub_91"/>
            <w:r>
              <w:t>40. Направление на госпитализацию для оказания высокотехнологичной медицинской помощи</w:t>
            </w:r>
            <w:bookmarkEnd w:id="3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установления лечащим врачом медицинских показаний к оказанию высокотехнологичной медицинской помощи или со дня получения им актуализированных данных о пациенте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70953" w:rsidRDefault="00F467E0" w:rsidP="00F467E0">
            <w:pPr>
              <w:pStyle w:val="aa"/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</w:t>
            </w:r>
            <w:r w:rsidRPr="00870953">
              <w:rPr>
                <w:rFonts w:ascii="Times New Roman" w:hAnsi="Times New Roman" w:cs="Times New Roman"/>
                <w:color w:val="000000" w:themeColor="text1"/>
              </w:rPr>
              <w:t xml:space="preserve">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70953" w:rsidRDefault="00F467E0" w:rsidP="00F467E0">
            <w:pPr>
              <w:pStyle w:val="ac"/>
              <w:rPr>
                <w:color w:val="000000" w:themeColor="text1"/>
              </w:rPr>
            </w:pPr>
            <w:r w:rsidRPr="00870953">
              <w:rPr>
                <w:rFonts w:ascii="Times New Roman" w:hAnsi="Times New Roman" w:cs="Times New Roman"/>
                <w:color w:val="000000" w:themeColor="text1"/>
              </w:rPr>
              <w:t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– направляющие медицинские организации)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870953" w:rsidRDefault="00F467E0" w:rsidP="00F467E0">
            <w:pPr>
              <w:pStyle w:val="ac"/>
              <w:rPr>
                <w:color w:val="000000" w:themeColor="text1"/>
              </w:rPr>
            </w:pPr>
            <w:r w:rsidRPr="00870953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2" w:name="sub_92"/>
            <w:r>
              <w:t>42. Сведения, содержащиеся в талоне на оказание высокотехнологичной медицинской помощи</w:t>
            </w:r>
            <w:bookmarkEnd w:id="3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получения актуализированных данных о пациенте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a"/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A479FB">
              <w:rPr>
                <w:rFonts w:ascii="Times New Roman" w:hAnsi="Times New Roman" w:cs="Times New Roman"/>
                <w:color w:val="000000" w:themeColor="text1"/>
              </w:rPr>
              <w:t>. Протокол решения врачебной комиссии федеральной медицинской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федеральная медицинская организация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2 рабочих дней со дня оформления протокола решения врачебной комиссии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Pr="00A479FB">
              <w:rPr>
                <w:rFonts w:ascii="Times New Roman" w:hAnsi="Times New Roman" w:cs="Times New Roman"/>
                <w:color w:val="000000" w:themeColor="text1"/>
              </w:rPr>
              <w:t>. Сведения об отказе в госпитализации или о необходимости изменения плановой даты госпитализации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направляющие медицинские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3 рабочих дней со дня формирования уведомление об отказе в госпитализации или о необходимости изменения плановой даты госпитализации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A479FB">
              <w:rPr>
                <w:rFonts w:ascii="Times New Roman" w:hAnsi="Times New Roman" w:cs="Times New Roman"/>
                <w:color w:val="000000" w:themeColor="text1"/>
              </w:rPr>
              <w:t>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формируется в подсистеме в течении 3 рабочих дней со дня получения</w:t>
            </w:r>
            <w:r w:rsidRPr="00A479FB">
              <w:rPr>
                <w:color w:val="000000" w:themeColor="text1"/>
              </w:rPr>
              <w:t xml:space="preserve"> </w:t>
            </w:r>
            <w:r w:rsidRPr="00A479FB">
              <w:rPr>
                <w:rFonts w:ascii="Times New Roman" w:hAnsi="Times New Roman" w:cs="Times New Roman"/>
                <w:color w:val="000000" w:themeColor="text1"/>
              </w:rPr>
              <w:t>Федеральным фондом обязательного медицинского страхования информации об утрате федеральной медицинской организацией, в которую направлен пациент для оказания специализированной медицинской помощи, права на осуществление медицинской деятельности, и (или) о расторжении с указанной федеральной медицинской организацией договора на оказание и оплату медицинской помощи в рамках Программы или об оформлении намерения расторжения указанного договора, и (или) о возникновении вследствие непреодолимой силы обстоятельств, препятствующих оказанию в федеральной медицинской организации специализированной медицинской помощи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A479FB">
              <w:rPr>
                <w:rFonts w:ascii="Times New Roman" w:hAnsi="Times New Roman" w:cs="Times New Roman"/>
                <w:color w:val="000000" w:themeColor="text1"/>
              </w:rPr>
              <w:t>. Сведения о невозможности госпитализации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A479FB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A479FB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1 рабочего дня со дня формирования уведомления о невозможности госпитализации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3" w:name="sub_93"/>
            <w:r>
              <w:t>47. Результаты оказания высокотехнологичной медицинской помощи, рекомендации по дальнейшему наблюдению и (или) лечению и медицинской реабилитации</w:t>
            </w:r>
            <w:bookmarkEnd w:id="3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высокотехнологичной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B6EA4" w:rsidRDefault="00F467E0" w:rsidP="00F467E0">
            <w:pPr>
              <w:pStyle w:val="ac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9B6EA4">
              <w:rPr>
                <w:rFonts w:ascii="Times New Roman" w:hAnsi="Times New Roman" w:cs="Times New Roman"/>
                <w:color w:val="000000" w:themeColor="text1"/>
              </w:rPr>
              <w:t>. Результаты оказания специализированной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B6EA4" w:rsidRDefault="00F467E0" w:rsidP="00F467E0">
            <w:pPr>
              <w:pStyle w:val="ac"/>
              <w:rPr>
                <w:color w:val="000000" w:themeColor="text1"/>
              </w:rPr>
            </w:pPr>
            <w:r w:rsidRPr="009B6EA4">
              <w:rPr>
                <w:rFonts w:ascii="Times New Roman" w:hAnsi="Times New Roman" w:cs="Times New Roman"/>
                <w:color w:val="000000" w:themeColor="text1"/>
              </w:rPr>
              <w:t>федеральные медицинские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B6EA4" w:rsidRDefault="00F467E0" w:rsidP="00F467E0">
            <w:pPr>
              <w:pStyle w:val="ac"/>
              <w:rPr>
                <w:color w:val="000000" w:themeColor="text1"/>
              </w:rPr>
            </w:pPr>
            <w:r w:rsidRPr="009B6EA4">
              <w:rPr>
                <w:rFonts w:ascii="Times New Roman" w:hAnsi="Times New Roman" w:cs="Times New Roman"/>
                <w:color w:val="000000" w:themeColor="text1"/>
              </w:rPr>
              <w:t>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специализированной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F467E0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VII. Подсистема обращения лекарственных препаратов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F467E0" w:rsidRDefault="00F467E0" w:rsidP="00F467E0">
            <w:pPr>
              <w:pStyle w:val="ac"/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D573F">
              <w:rPr>
                <w:rFonts w:ascii="Times New Roman" w:hAnsi="Times New Roman" w:cs="Times New Roman"/>
                <w:color w:val="000000" w:themeColor="text1"/>
              </w:rPr>
              <w:t>. Сведения о лекарственных препаратах для медицинского применения, прошедших государственную регистрацию, фармацевтических субстанциях, входящих в состав лекарственных препаратов для медицинского применения, и фармацевтических субстанциях, произведенных для реализации.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Предоставление сведений осуществляется в соответствии с порядком ведения государственного реестра лекарственных средств для медицинского применения, утвержденным уполномоченным федеральным органом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Предоставление сведений осуществляется в соответствии с порядком ведения государственного реестра лекарственных средств для медицинского применения, утвержденным уполномоченным федеральным органом исполнительной власти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50. </w:t>
            </w:r>
            <w:r w:rsidRPr="009D573F">
              <w:rPr>
                <w:rFonts w:ascii="Times New Roman" w:hAnsi="Times New Roman" w:cs="Times New Roman"/>
                <w:color w:val="000000" w:themeColor="text1"/>
              </w:rPr>
              <w:t>Сведения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Предоставление сведений осуществляется в соответствии с порядком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установленном Правительством Российской Федерации</w:t>
            </w:r>
          </w:p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9D573F">
              <w:rPr>
                <w:rFonts w:ascii="Times New Roman" w:hAnsi="Times New Roman" w:cs="Times New Roman"/>
                <w:color w:val="000000" w:themeColor="text1"/>
              </w:rPr>
              <w:t>Предоставление сведений осуществляется в соответствии с порядком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установленном Правительством Российской Федерации</w:t>
            </w:r>
          </w:p>
          <w:p w:rsidR="00F467E0" w:rsidRPr="009D573F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0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1"/>
            </w:pPr>
            <w:r>
              <w:t>VI</w:t>
            </w:r>
            <w:r w:rsidRPr="007A2C5C">
              <w:t>I</w:t>
            </w:r>
            <w:r>
              <w:t>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4" w:name="sub_94"/>
            <w:r>
              <w:t>51. Сведения о закупках лекарственных препаратов, в том числе информация о планах-графиках закупок, об извещениях об осуществлении закупки, о контрактах и об исполнении контрактов</w:t>
            </w:r>
            <w:bookmarkEnd w:id="3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Федеральное казначейство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соответствии со сроками, установленными законодательством Российской Федерации, а также по запросу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5" w:name="sub_95"/>
            <w:r>
              <w:t>52. Сведения о средствах идентификации упаковок лекарственных препаратов для медицинского применения, поступивших в медицинскую организацию</w:t>
            </w:r>
            <w:bookmarkEnd w:id="3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оператор федеральной государственной информационной системы мониторинга движения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по запросу посредством межведомственного электронного взаимодействия</w:t>
            </w:r>
          </w:p>
        </w:tc>
      </w:tr>
      <w:tr w:rsidR="00F467E0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1"/>
            </w:pPr>
            <w:r>
              <w:t>I</w:t>
            </w:r>
            <w:r>
              <w:rPr>
                <w:lang w:val="en-US"/>
              </w:rPr>
              <w:t>X</w:t>
            </w:r>
            <w:r>
              <w:t>. Подсистема автоматизированного сбора информации о показателях системы здравоохранения из различных источников и представления отчетности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6" w:name="sub_96"/>
            <w:r>
              <w:t>53. Сведения о потребностях в лекарственных препаратах, закупаемых в рамках региональных программ обеспечения лекарственными препаратами</w:t>
            </w:r>
            <w:bookmarkEnd w:id="3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 (в том числе на основе сведений, содержащихся в единой государственной информационной системе в сфере здравоохранения)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7" w:name="sub_97"/>
            <w:r>
              <w:t>54. Сведения о заявках на поставку лекарственных препаратов в рамках региональных программ обеспечения лекарственными препаратами</w:t>
            </w:r>
            <w:bookmarkEnd w:id="3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8" w:name="sub_98"/>
            <w:r>
              <w:t>55. Сведения о закупках лекарственных препаратов в рамках региональных программ обеспечения лекарственными препаратами</w:t>
            </w:r>
            <w:bookmarkEnd w:id="3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39" w:name="sub_99"/>
            <w:r>
              <w:t>56. Сведения о поставке лекарственных препаратов в рамках региональных программ обеспечения лекарственными препаратами</w:t>
            </w:r>
            <w:bookmarkEnd w:id="3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40" w:name="sub_100"/>
            <w:r>
              <w:t>57.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</w:t>
            </w:r>
            <w:bookmarkEnd w:id="4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41" w:name="sub_101"/>
            <w:r>
              <w:t>58. Сведения об остатках лекарственных препаратов в рамках региональных программ обеспечения лекарственными препаратами</w:t>
            </w:r>
            <w:bookmarkEnd w:id="4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ежеквартально</w:t>
            </w:r>
          </w:p>
        </w:tc>
      </w:tr>
      <w:tr w:rsidR="00F467E0" w:rsidTr="00F45FDC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42" w:name="sub_102"/>
            <w:r>
              <w:t xml:space="preserve">59. Сведения о показателях системы здравоохранения, в том числе </w:t>
            </w:r>
            <w:r w:rsidRPr="005E467E">
              <w:rPr>
                <w:color w:val="000000" w:themeColor="text1"/>
              </w:rPr>
              <w:t>статистические данные и</w:t>
            </w:r>
            <w:r>
              <w:t xml:space="preserve"> медико-демографические показатели здоровья населения</w:t>
            </w:r>
            <w:bookmarkEnd w:id="4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федеральные органы исполнительной власти в соответствии с полномочиями, установленными законодательством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F467E0" w:rsidTr="00F45FDC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a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F467E0" w:rsidTr="00F45FD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1"/>
            </w:pPr>
            <w:r>
              <w:t>X. Федеральный реестр нормативно-справочной информации в сфере здравоохранения</w:t>
            </w:r>
          </w:p>
        </w:tc>
      </w:tr>
      <w:tr w:rsidR="00F467E0" w:rsidTr="00F45FD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bookmarkStart w:id="43" w:name="sub_103"/>
            <w:r>
              <w:t>60. Нормативно-справочная информация, применяемая в сфере здравоохранения</w:t>
            </w:r>
            <w:bookmarkEnd w:id="4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Default="00F467E0" w:rsidP="00F467E0">
            <w:pPr>
              <w:pStyle w:val="ac"/>
            </w:pPr>
            <w:r>
              <w:t>информация представляется в режиме реального времени по мере актуализации нормативно-справочной информации</w:t>
            </w:r>
          </w:p>
        </w:tc>
      </w:tr>
    </w:tbl>
    <w:p w:rsidR="00A761DF" w:rsidRDefault="00A761DF">
      <w:pPr>
        <w:jc w:val="right"/>
        <w:rPr>
          <w:rStyle w:val="a3"/>
          <w:rFonts w:ascii="Arial" w:hAnsi="Arial" w:cs="Arial"/>
          <w:bCs/>
        </w:rPr>
      </w:pPr>
    </w:p>
    <w:p w:rsidR="00C1701B" w:rsidRPr="00A761DF" w:rsidRDefault="00A761D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Arial" w:hAnsi="Arial" w:cs="Arial"/>
          <w:bCs/>
        </w:rPr>
        <w:br w:type="page"/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t> 2</w:t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="00C1701B" w:rsidRPr="00A761DF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Положению</w:t>
        </w:r>
      </w:hyperlink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единой государственной</w:t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информационной системе</w:t>
      </w:r>
      <w:r w:rsidR="00C1701B" w:rsidRPr="00A761DF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в сфере здравоохранения</w:t>
      </w:r>
    </w:p>
    <w:p w:rsidR="00C1701B" w:rsidRDefault="00C1701B"/>
    <w:p w:rsidR="00C1701B" w:rsidRDefault="00C1701B" w:rsidP="00A761DF">
      <w:pPr>
        <w:pStyle w:val="1"/>
      </w:pPr>
      <w:r>
        <w:t>Состав информации,</w:t>
      </w:r>
      <w:r>
        <w:br/>
        <w:t>представляемой пользователям единой государственной информационной системы в сфере здравоохранения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685"/>
        <w:gridCol w:w="3402"/>
        <w:tblGridChange w:id="44">
          <w:tblGrid>
            <w:gridCol w:w="108"/>
            <w:gridCol w:w="3153"/>
            <w:gridCol w:w="108"/>
            <w:gridCol w:w="3577"/>
            <w:gridCol w:w="108"/>
            <w:gridCol w:w="3294"/>
            <w:gridCol w:w="108"/>
          </w:tblGrid>
        </w:tblGridChange>
      </w:tblGrid>
      <w:tr w:rsidR="00C1701B" w:rsidTr="00E76F88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01B" w:rsidRDefault="00C1701B">
            <w:pPr>
              <w:pStyle w:val="aa"/>
              <w:jc w:val="center"/>
            </w:pPr>
            <w:r>
              <w:t>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B" w:rsidRDefault="00C1701B">
            <w:pPr>
              <w:pStyle w:val="aa"/>
              <w:jc w:val="center"/>
            </w:pPr>
            <w:r>
              <w:t>Пользователь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01B" w:rsidRDefault="00C1701B">
            <w:pPr>
              <w:pStyle w:val="aa"/>
              <w:jc w:val="center"/>
            </w:pPr>
            <w:r>
              <w:t>Информационная система пользователя информации</w:t>
            </w:r>
          </w:p>
        </w:tc>
      </w:tr>
      <w:tr w:rsidR="00C1701B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01B" w:rsidRDefault="00C1701B">
            <w:pPr>
              <w:pStyle w:val="1"/>
            </w:pPr>
            <w:r>
              <w:t>I. Федеральный регистр медицинских работников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1. Основные сведения о медицинском или фармацевтическом работнике, о лице, обучающемся по основной или дополнительной профессиональной образовательной программе медицинского или фармацевтического образования, о лице, прошедших аккредитацию специалиста, а также о лице, дополнительно привлеченному к оказанию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и частной систем здравоохранения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 фармацевтические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- в части представления сведений о медицинских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 фармацевтических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работниках организации</w:t>
            </w:r>
          </w:p>
          <w:p w:rsidR="001D63FB" w:rsidRPr="000D3B03" w:rsidRDefault="001D63FB" w:rsidP="001D63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7F8" w:rsidRPr="000D3B03" w:rsidRDefault="001D63FB" w:rsidP="001D63F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медицинская информационная система медицинской организации,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фармацевтической организации,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r w:rsidRPr="000D3B03">
              <w:rPr>
                <w:rStyle w:val="a4"/>
                <w:rFonts w:ascii="Times New Roman" w:hAnsi="Times New Roman"/>
                <w:color w:val="000000" w:themeColor="text1"/>
              </w:rPr>
              <w:t>части 5 статьи 91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</w:t>
            </w:r>
            <w:r w:rsidR="009C7A60" w:rsidRPr="000D3B0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Об основах охраны здоровья граждан в Российской Федерации</w:t>
            </w:r>
            <w:r w:rsidR="009C7A60" w:rsidRPr="000D3B0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9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</w:t>
            </w:r>
            <w:r w:rsidR="009C7A60" w:rsidRPr="000D3B0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Об основах охраны здоровья граждан в Российской Федерации</w:t>
            </w:r>
            <w:r w:rsidR="009C7A60" w:rsidRPr="000D3B0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образования и науки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45" w:name="sub_105"/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2. Сведения об образовании медицинского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фармацевтического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работника</w:t>
            </w:r>
            <w:bookmarkEnd w:id="4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и частной систем здравоохранения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фармацевтические </w:t>
            </w:r>
            <w:r w:rsidR="008942BD" w:rsidRPr="000D3B03"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в части представления сведений о медицинских работниках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медицинская информационная система медицинской организации, </w:t>
            </w:r>
            <w:r w:rsidR="008942BD" w:rsidRPr="000D3B03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фармацевтической организации,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10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11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sub_106"/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3. Сведения о трудоустройстве медицинского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фармацевтического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работника</w:t>
            </w:r>
            <w:bookmarkEnd w:id="4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и частной систем здравоохранения </w:t>
            </w:r>
            <w:r w:rsidR="001D63FB" w:rsidRPr="000D3B03">
              <w:rPr>
                <w:rFonts w:ascii="Times New Roman" w:hAnsi="Times New Roman" w:cs="Times New Roman"/>
                <w:color w:val="000000" w:themeColor="text1"/>
              </w:rPr>
              <w:t xml:space="preserve">или фармацевтические организации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- в части представления сведений о медицинских работниках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медицинская информационная система медицинской организации, </w:t>
            </w:r>
            <w:r w:rsidR="008942BD" w:rsidRPr="000D3B03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фармацевтической организации,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12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13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предоставления сведений о медицинских работниках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sub_107"/>
            <w:r w:rsidRPr="000D3B03">
              <w:rPr>
                <w:rFonts w:ascii="Times New Roman" w:hAnsi="Times New Roman" w:cs="Times New Roman"/>
                <w:color w:val="000000" w:themeColor="text1"/>
              </w:rPr>
              <w:t>4. Сведения о членстве в медицинских профессиональных некоммерческих организациях</w:t>
            </w:r>
            <w:bookmarkEnd w:id="4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14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15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II. Федеральный реестр медицинских </w:t>
            </w:r>
            <w:r w:rsidR="00CC685C" w:rsidRPr="000D3B03">
              <w:rPr>
                <w:rFonts w:ascii="Times New Roman" w:hAnsi="Times New Roman" w:cs="Times New Roman"/>
                <w:color w:val="000000" w:themeColor="text1"/>
              </w:rPr>
              <w:t xml:space="preserve">и фармацевтических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48" w:name="sub_108"/>
            <w:r w:rsidRPr="000D3B03">
              <w:rPr>
                <w:rFonts w:ascii="Times New Roman" w:hAnsi="Times New Roman" w:cs="Times New Roman"/>
                <w:color w:val="000000" w:themeColor="text1"/>
              </w:rPr>
              <w:t>5. Общие сведения о медицинской организации</w:t>
            </w:r>
            <w:bookmarkEnd w:id="48"/>
            <w:r w:rsidR="00CC685C" w:rsidRPr="000D3B03">
              <w:rPr>
                <w:rFonts w:ascii="Times New Roman" w:hAnsi="Times New Roman" w:cs="Times New Roman"/>
                <w:color w:val="000000" w:themeColor="text1"/>
              </w:rPr>
              <w:t xml:space="preserve"> или фармацевтической организации, а также об организации, реализующей профессиональные образовательные программы медицинского образования и фармацевтического образования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  <w:r w:rsidR="00CC685C" w:rsidRPr="000D3B03">
              <w:rPr>
                <w:rFonts w:ascii="Times New Roman" w:hAnsi="Times New Roman" w:cs="Times New Roman"/>
                <w:color w:val="000000" w:themeColor="text1"/>
              </w:rPr>
              <w:t>, фармацевтические организации, а также организации, реализующие профессиональные образовательные программы медицинского образования и фармацевтического образования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- в части представления сведений о своей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16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17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Федеральное казначейство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"Официальный сайт для размещения информации о государственных и муниципальных учреждениях"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49" w:name="sub_109"/>
            <w:r w:rsidRPr="000D3B03">
              <w:rPr>
                <w:rFonts w:ascii="Times New Roman" w:hAnsi="Times New Roman" w:cs="Times New Roman"/>
                <w:color w:val="000000" w:themeColor="text1"/>
              </w:rPr>
              <w:t>6. Сведения о зданиях медицинской организации</w:t>
            </w:r>
            <w:bookmarkEnd w:id="4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и фармацевтические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территориального планирования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0" w:name="sub_110"/>
            <w:r w:rsidRPr="000D3B03">
              <w:rPr>
                <w:rFonts w:ascii="Times New Roman" w:hAnsi="Times New Roman" w:cs="Times New Roman"/>
                <w:color w:val="000000" w:themeColor="text1"/>
              </w:rPr>
              <w:t>7. Сведения о структурных подразделениях медицинской организации</w:t>
            </w:r>
            <w:bookmarkEnd w:id="5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и частной систем </w:t>
            </w:r>
            <w:r w:rsidR="00BD2917">
              <w:rPr>
                <w:rFonts w:ascii="Times New Roman" w:hAnsi="Times New Roman" w:cs="Times New Roman"/>
                <w:color w:val="000000" w:themeColor="text1"/>
              </w:rPr>
              <w:t xml:space="preserve">здравоохранения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18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19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федеральные органы исполнительной власти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1" w:name="sub_111"/>
            <w:r w:rsidRPr="000D3B03">
              <w:rPr>
                <w:rFonts w:ascii="Times New Roman" w:hAnsi="Times New Roman" w:cs="Times New Roman"/>
                <w:color w:val="000000" w:themeColor="text1"/>
              </w:rPr>
              <w:t>8. Сведения об амбулаторных структурных подразделениях медицинской организации</w:t>
            </w:r>
            <w:bookmarkEnd w:id="5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20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21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федеральные органы исполнительной власти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информационные системы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2" w:name="sub_112"/>
            <w:r w:rsidRPr="000D3B03">
              <w:rPr>
                <w:rFonts w:ascii="Times New Roman" w:hAnsi="Times New Roman" w:cs="Times New Roman"/>
                <w:color w:val="000000" w:themeColor="text1"/>
              </w:rPr>
              <w:t>9. Сведения о стационарных структурных подразделениях медицинской организации</w:t>
            </w:r>
            <w:bookmarkEnd w:id="5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22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23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  <w:r w:rsidRPr="000D3B03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,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D2917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информационные системы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3" w:name="sub_113"/>
            <w:r w:rsidRPr="000D3B03">
              <w:rPr>
                <w:rFonts w:ascii="Times New Roman" w:hAnsi="Times New Roman" w:cs="Times New Roman"/>
                <w:color w:val="000000" w:themeColor="text1"/>
              </w:rPr>
              <w:t>10. Сведения о штатном расписании медицинской организации</w:t>
            </w:r>
            <w:bookmarkEnd w:id="5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</w:t>
            </w:r>
            <w:r w:rsidR="00B24B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- в части представления сведений о своей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24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25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  <w:r w:rsidRPr="000D3B03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,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4" w:name="sub_114"/>
            <w:r w:rsidRPr="000D3B03">
              <w:rPr>
                <w:rFonts w:ascii="Times New Roman" w:hAnsi="Times New Roman" w:cs="Times New Roman"/>
                <w:color w:val="000000" w:themeColor="text1"/>
              </w:rPr>
              <w:t>11. Сведения об оснащении медицинской организации</w:t>
            </w:r>
            <w:bookmarkEnd w:id="5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26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27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B24B0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5" w:name="sub_115"/>
            <w:r w:rsidRPr="000D3B03">
              <w:rPr>
                <w:rFonts w:ascii="Times New Roman" w:hAnsi="Times New Roman" w:cs="Times New Roman"/>
                <w:color w:val="000000" w:themeColor="text1"/>
              </w:rPr>
              <w:t>12. Сведения о лицензиях медицинской</w:t>
            </w:r>
            <w:r w:rsidR="00B24B0E">
              <w:rPr>
                <w:rFonts w:ascii="Times New Roman" w:hAnsi="Times New Roman" w:cs="Times New Roman"/>
                <w:color w:val="000000" w:themeColor="text1"/>
              </w:rPr>
              <w:t xml:space="preserve"> или фармацевтической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организации</w:t>
            </w:r>
            <w:bookmarkEnd w:id="5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111E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и фармацевтические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28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29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6" w:name="sub_116"/>
            <w:r w:rsidRPr="000D3B03">
              <w:rPr>
                <w:rFonts w:ascii="Times New Roman" w:hAnsi="Times New Roman" w:cs="Times New Roman"/>
                <w:color w:val="000000" w:themeColor="text1"/>
              </w:rPr>
              <w:t>13. Сведения о домовых хозяйствах привлеченных для оказания первой помощи</w:t>
            </w:r>
            <w:bookmarkEnd w:id="5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111E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111E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111E6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информационные системы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7" w:name="sub_117"/>
            <w:r w:rsidRPr="000D3B03">
              <w:rPr>
                <w:rFonts w:ascii="Times New Roman" w:hAnsi="Times New Roman" w:cs="Times New Roman"/>
                <w:color w:val="000000" w:themeColor="text1"/>
              </w:rPr>
              <w:t>14. Сведения о расходах медицинской организации</w:t>
            </w:r>
            <w:bookmarkEnd w:id="5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90211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90211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90211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8" w:name="sub_118"/>
            <w:r w:rsidRPr="000D3B03">
              <w:rPr>
                <w:rFonts w:ascii="Times New Roman" w:hAnsi="Times New Roman" w:cs="Times New Roman"/>
                <w:color w:val="000000" w:themeColor="text1"/>
              </w:rPr>
              <w:t>15. Сведения о доходах медицинской организации</w:t>
            </w:r>
            <w:bookmarkEnd w:id="5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90211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систем </w:t>
            </w:r>
            <w:r w:rsidRPr="00902110">
              <w:rPr>
                <w:rFonts w:ascii="Times New Roman" w:hAnsi="Times New Roman" w:cs="Times New Roman"/>
                <w:color w:val="000000" w:themeColor="text1"/>
              </w:rPr>
              <w:t>здравоохранения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- в части представления сведений об организациях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F6058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F6058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</w:t>
            </w:r>
            <w:r w:rsidR="00F60585">
              <w:rPr>
                <w:rFonts w:ascii="Times New Roman" w:hAnsi="Times New Roman" w:cs="Times New Roman"/>
                <w:color w:val="000000" w:themeColor="text1"/>
              </w:rPr>
              <w:t>власти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59" w:name="sub_119"/>
            <w:r w:rsidRPr="000D3B03">
              <w:rPr>
                <w:rFonts w:ascii="Times New Roman" w:hAnsi="Times New Roman" w:cs="Times New Roman"/>
                <w:color w:val="000000" w:themeColor="text1"/>
              </w:rPr>
              <w:t>16. Сведения по заработной плате медицинского персонала</w:t>
            </w:r>
            <w:bookmarkEnd w:id="5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F6058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медицинские организации государственной, муниципальной систем </w:t>
            </w:r>
            <w:r w:rsidRPr="00F60585">
              <w:rPr>
                <w:rFonts w:ascii="Times New Roman" w:hAnsi="Times New Roman" w:cs="Times New Roman"/>
                <w:color w:val="000000" w:themeColor="text1"/>
              </w:rPr>
              <w:t>здравоохранения</w:t>
            </w:r>
            <w:r w:rsidRPr="000D3B03">
              <w:rPr>
                <w:rFonts w:ascii="Times New Roman" w:hAnsi="Times New Roman" w:cs="Times New Roman"/>
                <w:color w:val="000000" w:themeColor="text1"/>
              </w:rPr>
              <w:t>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35E12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9B546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налоговая служба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Федеральной налоговой службы по учету налогов, отчислений</w:t>
            </w:r>
          </w:p>
        </w:tc>
      </w:tr>
      <w:tr w:rsidR="000D3B03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III. Федеральная электронная регистратура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0" w:name="sub_120"/>
            <w:r w:rsidRPr="000D3B03">
              <w:rPr>
                <w:rFonts w:ascii="Times New Roman" w:hAnsi="Times New Roman" w:cs="Times New Roman"/>
                <w:color w:val="000000" w:themeColor="text1"/>
              </w:rPr>
              <w:t>17. Расписание приема врачей</w:t>
            </w:r>
            <w:bookmarkEnd w:id="6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Федерации, иные информационные системы, указанные в </w:t>
            </w:r>
            <w:hyperlink r:id="rId30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31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32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территориальные фонды обязательного медицинского страхования - в части медицинских организаций,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информационная система обязательного медицинского страхования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</w:t>
            </w:r>
            <w:hyperlink r:id="rId33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1" w:name="sub_121"/>
            <w:r w:rsidRPr="000D3B03">
              <w:rPr>
                <w:rFonts w:ascii="Times New Roman" w:hAnsi="Times New Roman" w:cs="Times New Roman"/>
                <w:color w:val="000000" w:themeColor="text1"/>
              </w:rPr>
              <w:t>18. Запрос на консультацию (консилиум) с применением телемедицинских технологий</w:t>
            </w:r>
            <w:bookmarkEnd w:id="6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систем здравоохранения - в части представления сведений о запросах медицинских работников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2" w:name="sub_122"/>
            <w:r w:rsidRPr="000D3B03">
              <w:rPr>
                <w:rFonts w:ascii="Times New Roman" w:hAnsi="Times New Roman" w:cs="Times New Roman"/>
                <w:color w:val="000000" w:themeColor="text1"/>
              </w:rPr>
              <w:t>19. Запись на прием пациентов или вызов врача на дом</w:t>
            </w:r>
            <w:bookmarkEnd w:id="6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записи на прием или вызове на дом медицинского работника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34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записи на прием или вызове на дом медицинского работника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35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</w:t>
            </w:r>
            <w:hyperlink r:id="rId36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граждане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посредством федеральной государственной информационной системы "</w:t>
            </w:r>
            <w:hyperlink r:id="rId37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(функций)", региональных порталов государственных и муниципальных услуг, и иных информационных систем, указанных в </w:t>
            </w:r>
            <w:hyperlink r:id="rId38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3" w:name="sub_123"/>
            <w:r w:rsidRPr="000D3B03">
              <w:rPr>
                <w:rFonts w:ascii="Times New Roman" w:hAnsi="Times New Roman" w:cs="Times New Roman"/>
                <w:color w:val="000000" w:themeColor="text1"/>
              </w:rPr>
              <w:t>20. Факт приема пациента врачом</w:t>
            </w:r>
            <w:bookmarkEnd w:id="6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фактах приема пациента медицинским работником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39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фактах приема пациента медицинским работником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40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</w:t>
            </w:r>
            <w:hyperlink r:id="rId41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</w:t>
            </w:r>
          </w:p>
        </w:tc>
      </w:tr>
      <w:tr w:rsidR="000D3B03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4" w:name="sub_124"/>
            <w:r w:rsidRPr="000D3B03">
              <w:rPr>
                <w:rFonts w:ascii="Times New Roman" w:hAnsi="Times New Roman" w:cs="Times New Roman"/>
                <w:color w:val="000000" w:themeColor="text1"/>
              </w:rPr>
              <w:t>21. Протокол консультации (консилиума) с применением телемедицинских технологий</w:t>
            </w:r>
            <w:bookmarkEnd w:id="6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 и муниципальной систем здравоохранения - в части представления сведений о консультациях (консилиумах) с применением телемедицинских технологий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IV. Федеральный реестр электронных медицинских документов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5" w:name="sub_125"/>
            <w:r w:rsidRPr="000D3B03">
              <w:rPr>
                <w:rFonts w:ascii="Times New Roman" w:hAnsi="Times New Roman" w:cs="Times New Roman"/>
                <w:color w:val="000000" w:themeColor="text1"/>
              </w:rPr>
              <w:t>22. Сведения о медицинской документации и сведения о медицинской организации, в которой медицинская документация создана и хранится</w:t>
            </w:r>
            <w:bookmarkEnd w:id="6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медицинской документации пациента, хранящейся в соответствующей медицинской организации, а также хранящейся в иной медицинской организации, полученных с его согласия в установленном порядке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организации, являющиеся операторами иных информационных систем, указанных в </w:t>
            </w:r>
            <w:hyperlink r:id="rId42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- в части представления сведений о медицинской документации пациента, хранящейся в соответствующей медицинской организации, полученных с его согласия в установленном порядке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иные информационные системы, указанные в </w:t>
            </w:r>
            <w:hyperlink r:id="rId43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 - при осуществлении в установленном порядке проверок деятельности медицинских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 - в части представления сведений о листке нетрудоспособности в форме электронного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Федеральное медико-биологическое агентство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записи актов гражданского состояния - в части медицинских свидетельств о рождении, медицинских свидетельств о смерти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ведения Единого государственного реестра записей актов гражданского состояния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</w:t>
            </w:r>
            <w:hyperlink r:id="rId44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граждане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</w:t>
            </w:r>
            <w:hyperlink r:id="rId45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Единый портал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государственных и муниципальных услуг (функций)", иные информационные системы, указанные в </w:t>
            </w:r>
            <w:hyperlink r:id="rId46" w:history="1">
              <w:r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части 5 статьи 91</w:t>
              </w:r>
            </w:hyperlink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0D3B03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ins w:id="66" w:author="Мазаева Ирина" w:date="2021-05-11T07:24:00Z">
              <w:r w:rsidR="00C70FD5" w:rsidRPr="00C70FD5">
                <w:rPr>
                  <w:rFonts w:ascii="Times New Roman" w:hAnsi="Times New Roman" w:cs="Times New Roman"/>
                  <w:color w:val="000000" w:themeColor="text1"/>
                </w:rPr>
                <w:t>Подсистема ведения федеральных информационных систем в сфере здравоохранения, федеральных баз данных и федеральных регистров в сфере здравоохранения</w:t>
              </w:r>
              <w:r w:rsidR="00C70FD5" w:rsidRPr="00C70FD5" w:rsidDel="00C70FD5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ins>
            <w:del w:id="67" w:author="Мазаева Ирина" w:date="2021-05-11T07:24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</w:delText>
              </w:r>
            </w:del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8" w:name="sub_126"/>
            <w:r w:rsidRPr="000D3B03">
              <w:rPr>
                <w:rFonts w:ascii="Times New Roman" w:hAnsi="Times New Roman" w:cs="Times New Roman"/>
                <w:color w:val="000000" w:themeColor="text1"/>
              </w:rPr>
              <w:t>23. Общие сведения о пациентах</w:t>
            </w:r>
            <w:bookmarkEnd w:id="6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69" w:name="sub_127"/>
            <w:r w:rsidRPr="000D3B03">
              <w:rPr>
                <w:rFonts w:ascii="Times New Roman" w:hAnsi="Times New Roman" w:cs="Times New Roman"/>
                <w:color w:val="000000" w:themeColor="text1"/>
              </w:rPr>
              <w:t>24. Сведения о заболеваниях пациентов</w:t>
            </w:r>
            <w:bookmarkEnd w:id="6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70" w:name="sub_128"/>
            <w:r w:rsidRPr="000D3B03">
              <w:rPr>
                <w:rFonts w:ascii="Times New Roman" w:hAnsi="Times New Roman" w:cs="Times New Roman"/>
                <w:color w:val="000000" w:themeColor="text1"/>
              </w:rPr>
              <w:t>25. Сведения о выписанных и отпущенных лекарственных препаратах, специализированных продуктах лечебного питания</w:t>
            </w:r>
            <w:bookmarkEnd w:id="7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фармацевтические организации государственной, муниципальной и частной систем здравоохранения - в части представления сведений о пациентах, которым были отпущены лекарственные препараты соответствующей фармацевтической организацией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0D3B03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71" w:name="sub_129"/>
            <w:r w:rsidRPr="000D3B03">
              <w:rPr>
                <w:rFonts w:ascii="Times New Roman" w:hAnsi="Times New Roman" w:cs="Times New Roman"/>
                <w:color w:val="000000" w:themeColor="text1"/>
              </w:rPr>
              <w:t>26. Сведения об оказанной медицинской помощи</w:t>
            </w:r>
            <w:bookmarkEnd w:id="7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0D3B03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57F8" w:rsidRPr="000D3B03" w:rsidRDefault="00A257F8" w:rsidP="00A257F8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F467E0" w:rsidRPr="000D3B03" w:rsidTr="00E76F88">
        <w:trPr>
          <w:ins w:id="72" w:author="Мазаева Ирина" w:date="2021-05-11T07:22:00Z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0FD5" w:rsidRPr="00C70FD5" w:rsidRDefault="004B1E25" w:rsidP="00C70FD5">
            <w:pPr>
              <w:pStyle w:val="ac"/>
              <w:rPr>
                <w:ins w:id="73" w:author="Мазаева Ирина" w:date="2021-05-11T07:24:00Z"/>
                <w:rFonts w:ascii="Times New Roman" w:hAnsi="Times New Roman" w:cs="Times New Roman"/>
                <w:color w:val="000000" w:themeColor="text1"/>
              </w:rPr>
            </w:pPr>
            <w:ins w:id="74" w:author="Мазаева Ирина" w:date="2021-05-11T07:29:00Z">
              <w:r>
                <w:rPr>
                  <w:rFonts w:ascii="Times New Roman" w:hAnsi="Times New Roman" w:cs="Times New Roman"/>
                  <w:color w:val="000000" w:themeColor="text1"/>
                </w:rPr>
                <w:t>27</w:t>
              </w:r>
            </w:ins>
            <w:ins w:id="75" w:author="Мазаева Ирина" w:date="2021-05-11T07:22:00Z">
              <w:r w:rsidR="00F467E0"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. </w:t>
              </w:r>
            </w:ins>
            <w:ins w:id="76" w:author="Мазаева Ирина" w:date="2021-05-11T07:24:00Z">
              <w:r w:rsidR="00C70FD5" w:rsidRPr="00C70FD5">
                <w:rPr>
                  <w:rFonts w:ascii="Times New Roman" w:hAnsi="Times New Roman" w:cs="Times New Roman"/>
                  <w:color w:val="000000" w:themeColor="text1"/>
                </w:rPr>
                <w:t>Сведения о лицах, указанные в статье 94 Федерального закона «Об основах охраны здоровья граждан в Российской Федерации», используемые при ведении вертикально-интегрированных медицинских информационных систем по отдельным профилям медицинской помощи, заболеваниям или состояниям (группам заболеваний или состояний),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</w:t>
              </w:r>
            </w:ins>
          </w:p>
          <w:p w:rsidR="00F467E0" w:rsidRPr="000D3B03" w:rsidRDefault="00F467E0" w:rsidP="00F467E0">
            <w:pPr>
              <w:pStyle w:val="ac"/>
              <w:rPr>
                <w:ins w:id="77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ins w:id="78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79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медицинские организации государственной, муниципальной и частной систем здравоохранения – в части сведений о пациентах соответствующей медицинской организации, а также сведений о пациентах, направляемых в медицинскую организацию для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медицинскую организацию либо медицинской эвакуации </w:t>
              </w:r>
            </w:ins>
          </w:p>
          <w:p w:rsidR="00F467E0" w:rsidRPr="000D3B03" w:rsidRDefault="00F467E0" w:rsidP="00F467E0">
            <w:pPr>
              <w:pStyle w:val="ac"/>
              <w:rPr>
                <w:ins w:id="80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8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82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83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84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85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органы исполнительной власти субъектов Российской Федерации в сфере охраны здоровья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здоровья, а также а также сведений о пациентах, направляемых в указанные медицинские организации для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медицинскую организацию либо медицинской эвакуации  </w:t>
              </w:r>
            </w:ins>
          </w:p>
          <w:p w:rsidR="00F467E0" w:rsidRPr="000D3B03" w:rsidRDefault="00F467E0" w:rsidP="00F467E0">
            <w:pPr>
              <w:pStyle w:val="ac"/>
              <w:rPr>
                <w:ins w:id="86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F467E0" w:rsidP="00F467E0">
            <w:pPr>
              <w:pStyle w:val="ac"/>
              <w:rPr>
                <w:ins w:id="87" w:author="Мазаева Ирина" w:date="2021-05-11T07:25:00Z"/>
                <w:rFonts w:ascii="Times New Roman" w:hAnsi="Times New Roman" w:cs="Times New Roman"/>
                <w:color w:val="000000" w:themeColor="text1"/>
              </w:rPr>
            </w:pPr>
            <w:ins w:id="88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федеральные органы исполнительной власти, в ведении которых находятся медицинские организации - в части обезличенных сведений о пациентах подведомственных медицинских организаций</w:t>
              </w:r>
            </w:ins>
          </w:p>
          <w:p w:rsidR="00C70FD5" w:rsidRDefault="00C70FD5" w:rsidP="00F467E0">
            <w:pPr>
              <w:pStyle w:val="ac"/>
              <w:rPr>
                <w:ins w:id="89" w:author="Мазаева Ирина" w:date="2021-05-11T07:26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F467E0">
            <w:pPr>
              <w:pStyle w:val="ac"/>
              <w:rPr>
                <w:ins w:id="90" w:author="Мазаева Ирина" w:date="2021-05-11T07:26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C70FD5" w:rsidP="00F467E0">
            <w:pPr>
              <w:pStyle w:val="ac"/>
              <w:rPr>
                <w:ins w:id="9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92" w:author="Мазаева Ирина" w:date="2021-05-11T07:26:00Z">
              <w:r w:rsidRPr="00C70FD5">
                <w:rPr>
                  <w:rFonts w:ascii="Times New Roman" w:hAnsi="Times New Roman" w:cs="Times New Roman"/>
                  <w:color w:val="000000" w:themeColor="text1"/>
                </w:rPr>
                <w:t>организации, являющиеся операторами иных информационных систем, указанных в части 5 статьи 91 Федерального закона «Об основах охраны здоровья граждан в Российской Федерации»</w:t>
              </w:r>
            </w:ins>
            <w:ins w:id="93" w:author="Мазаева Ирина" w:date="2021-05-11T07:22:00Z">
              <w:r w:rsidR="00F467E0"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ins>
          </w:p>
          <w:p w:rsidR="00F467E0" w:rsidRPr="000D3B03" w:rsidRDefault="00F467E0" w:rsidP="00F467E0">
            <w:pPr>
              <w:pStyle w:val="ac"/>
              <w:rPr>
                <w:ins w:id="94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ins w:id="95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96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  </w:r>
            </w:ins>
          </w:p>
          <w:p w:rsidR="00F467E0" w:rsidRPr="000D3B03" w:rsidRDefault="00F467E0" w:rsidP="00F467E0">
            <w:pPr>
              <w:pStyle w:val="ac"/>
              <w:rPr>
                <w:ins w:id="97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98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99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0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2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3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4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5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6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7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8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09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F467E0">
            <w:pPr>
              <w:pStyle w:val="ac"/>
              <w:rPr>
                <w:ins w:id="110" w:author="Мазаева Ирина" w:date="2021-05-11T07:25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112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государственная информационная система в сфере здравоохранения субъекта Российской Федерации</w:t>
              </w:r>
            </w:ins>
          </w:p>
          <w:p w:rsidR="00F467E0" w:rsidRPr="000D3B03" w:rsidRDefault="00F467E0" w:rsidP="00F467E0">
            <w:pPr>
              <w:pStyle w:val="ac"/>
              <w:rPr>
                <w:ins w:id="113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4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5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6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7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8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19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0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2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3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4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5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6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7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F467E0">
            <w:pPr>
              <w:pStyle w:val="ac"/>
              <w:rPr>
                <w:ins w:id="128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  <w:p w:rsidR="00F467E0" w:rsidRDefault="00F467E0" w:rsidP="00F467E0">
            <w:pPr>
              <w:pStyle w:val="ac"/>
              <w:rPr>
                <w:ins w:id="129" w:author="Мазаева Ирина" w:date="2021-05-11T07:26:00Z"/>
                <w:rFonts w:ascii="Times New Roman" w:hAnsi="Times New Roman" w:cs="Times New Roman"/>
                <w:color w:val="000000" w:themeColor="text1"/>
              </w:rPr>
            </w:pPr>
            <w:ins w:id="130" w:author="Мазаева Ирина" w:date="2021-05-11T07:22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  </w:r>
            </w:ins>
          </w:p>
          <w:p w:rsidR="00000000" w:rsidRDefault="00CE65C4">
            <w:pPr>
              <w:rPr>
                <w:ins w:id="131" w:author="Мазаева Ирина" w:date="2021-05-11T07:22:00Z"/>
                <w:sz w:val="22"/>
                <w:szCs w:val="22"/>
                <w:rPrChange w:id="132" w:author="Мазаева Ирина" w:date="2021-05-11T07:26:00Z">
                  <w:rPr>
                    <w:ins w:id="133" w:author="Мазаева Ирина" w:date="2021-05-11T07:22:00Z"/>
                    <w:rFonts w:ascii="Times New Roman" w:hAnsi="Times New Roman" w:cs="Times New Roman"/>
                    <w:color w:val="000000" w:themeColor="text1"/>
                  </w:rPr>
                </w:rPrChange>
              </w:rPr>
              <w:pPrChange w:id="134" w:author="Мазаева Ирина" w:date="2021-05-11T07:26:00Z">
                <w:pPr>
                  <w:pStyle w:val="ac"/>
                </w:pPr>
              </w:pPrChange>
            </w:pPr>
          </w:p>
          <w:p w:rsidR="00F467E0" w:rsidRPr="000D3B03" w:rsidRDefault="00C70FD5" w:rsidP="00F467E0">
            <w:pPr>
              <w:pStyle w:val="ac"/>
              <w:rPr>
                <w:ins w:id="135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  <w:ins w:id="136" w:author="Мазаева Ирина" w:date="2021-05-11T07:26:00Z">
              <w:r w:rsidRPr="00C70FD5">
                <w:rPr>
                  <w:rFonts w:ascii="Times New Roman" w:hAnsi="Times New Roman" w:cs="Times New Roman"/>
                  <w:color w:val="000000" w:themeColor="text1"/>
                </w:rPr>
                <w:t xml:space="preserve">иные информационные системы, указанные в </w:t>
              </w:r>
            </w:ins>
            <w:ins w:id="137" w:author="Мазаева Ирина" w:date="2021-05-11T07:27:00Z">
              <w:r w:rsidR="00D23C47" w:rsidRPr="00D23C47">
                <w:rPr>
                  <w:color w:val="000000" w:themeColor="text1"/>
                  <w:rPrChange w:id="138" w:author="Мазаева Ирина" w:date="2021-05-11T07:27:00Z">
                    <w:rPr>
                      <w:rStyle w:val="af6"/>
                      <w:rFonts w:ascii="Times New Roman" w:hAnsi="Times New Roman"/>
                    </w:rPr>
                  </w:rPrChange>
                </w:rPr>
                <w:t>части 5 статьи 91</w:t>
              </w:r>
            </w:ins>
            <w:ins w:id="139" w:author="Мазаева Ирина" w:date="2021-05-11T07:26:00Z">
              <w:r w:rsidRPr="00C70FD5">
                <w:rPr>
                  <w:rFonts w:ascii="Times New Roman" w:hAnsi="Times New Roman" w:cs="Times New Roman"/>
                  <w:color w:val="000000" w:themeColor="text1"/>
                </w:rPr>
                <w:t xml:space="preserve"> Федерального закона «Об основах охраны здоровья граждан в Российской Федерации»</w:t>
              </w:r>
            </w:ins>
          </w:p>
        </w:tc>
      </w:tr>
      <w:tr w:rsidR="00F467E0" w:rsidRPr="000D3B03" w:rsidTr="00E76F88">
        <w:trPr>
          <w:ins w:id="140" w:author="Мазаева Ирина" w:date="2021-05-11T07:22:00Z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ins w:id="141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ins w:id="142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ins w:id="143" w:author="Мазаева Ирина" w:date="2021-05-11T07:22:00Z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0" w:rsidRPr="000D3B03" w:rsidTr="00A03533">
        <w:trPr>
          <w:ins w:id="144" w:author="Мазаева Ирина" w:date="2021-05-11T07:23:00Z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4B1E25" w:rsidP="00A03533">
            <w:pPr>
              <w:pStyle w:val="ac"/>
              <w:rPr>
                <w:ins w:id="145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bookmarkStart w:id="146" w:name="sub_130"/>
            <w:ins w:id="147" w:author="Мазаева Ирина" w:date="2021-05-11T07:29:00Z">
              <w:r>
                <w:rPr>
                  <w:rFonts w:ascii="Times New Roman" w:hAnsi="Times New Roman" w:cs="Times New Roman"/>
                  <w:color w:val="000000" w:themeColor="text1"/>
                </w:rPr>
                <w:t>28</w:t>
              </w:r>
            </w:ins>
            <w:ins w:id="148" w:author="Мазаева Ирина" w:date="2021-05-11T07:23:00Z">
              <w:r w:rsidR="00F467E0" w:rsidRPr="000D3B03">
                <w:rPr>
                  <w:rFonts w:ascii="Times New Roman" w:hAnsi="Times New Roman" w:cs="Times New Roman"/>
                  <w:color w:val="000000" w:themeColor="text1"/>
                </w:rPr>
                <w:t>. Сводная статистическая и аналитическая отчетность</w:t>
              </w:r>
            </w:ins>
            <w:ins w:id="149" w:author="Мазаева Ирина" w:date="2021-05-11T07:25:00Z">
              <w:r w:rsidR="00C70FD5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C70FD5" w:rsidRPr="00C70FD5">
                <w:rPr>
                  <w:rFonts w:ascii="Times New Roman" w:hAnsi="Times New Roman" w:cs="Times New Roman"/>
                  <w:color w:val="000000" w:themeColor="text1"/>
                </w:rPr>
                <w:t>по отдельным профилям медицинской помощи, заболеваниям или состояниям (группам заболеваний или состояний)</w:t>
              </w:r>
            </w:ins>
            <w:ins w:id="150" w:author="Мазаева Ирина" w:date="2021-05-11T07:23:00Z">
              <w:r w:rsidR="00F467E0"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  </w:t>
              </w:r>
            </w:ins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A03533">
            <w:pPr>
              <w:pStyle w:val="ac"/>
              <w:rPr>
                <w:ins w:id="151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52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медицинские организации государственной, муниципальной и частной систем здравоохранения – в части информации о соответствующей медицинской организации </w:t>
              </w:r>
            </w:ins>
          </w:p>
          <w:p w:rsidR="00F467E0" w:rsidRPr="000D3B03" w:rsidRDefault="00F467E0" w:rsidP="00A03533">
            <w:pPr>
              <w:pStyle w:val="ac"/>
              <w:rPr>
                <w:ins w:id="153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54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55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56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 xml:space="preserve">органы исполнительной власти субъектов Российской Федерации в сфере охраны здоровья - в части информации о медицинских организациях, подведомственных исполнительным органам государственной власти субъектов Российской Федерации в сфере охраны здоровья </w:t>
              </w:r>
            </w:ins>
          </w:p>
          <w:p w:rsidR="00F467E0" w:rsidRPr="000D3B03" w:rsidRDefault="00F467E0" w:rsidP="00A03533">
            <w:pPr>
              <w:pStyle w:val="ac"/>
              <w:rPr>
                <w:ins w:id="157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58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59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федеральные органы исполнительной власти, в ведении которых находятся медицинские организации - в части информации о подведомственных медицинских организациях</w:t>
              </w:r>
            </w:ins>
          </w:p>
          <w:p w:rsidR="00F467E0" w:rsidRPr="000D3B03" w:rsidRDefault="00F467E0" w:rsidP="00A03533">
            <w:pPr>
              <w:pStyle w:val="ac"/>
              <w:rPr>
                <w:ins w:id="160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1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2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3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4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5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66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Федеральная служба по надзору в сфере здравоохранения и ее территориальные органы – при осуществлении полномочий по контролю и надзору в сфере здравоохранения;</w:t>
              </w:r>
            </w:ins>
          </w:p>
          <w:p w:rsidR="00F467E0" w:rsidRPr="000D3B03" w:rsidRDefault="00F467E0" w:rsidP="00A03533">
            <w:pPr>
              <w:pStyle w:val="ac"/>
              <w:rPr>
                <w:ins w:id="167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8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69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0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1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2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3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4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5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6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77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78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Федеральный фонд обязательного медицинского страхования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  </w:r>
            </w:ins>
          </w:p>
          <w:p w:rsidR="00F467E0" w:rsidRPr="000D3B03" w:rsidRDefault="00F467E0" w:rsidP="00A03533">
            <w:pPr>
              <w:pStyle w:val="ac"/>
              <w:rPr>
                <w:ins w:id="179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Default="00F467E0" w:rsidP="00A03533">
            <w:pPr>
              <w:pStyle w:val="ac"/>
              <w:rPr>
                <w:ins w:id="180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  <w:ins w:id="181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  </w:r>
            </w:ins>
          </w:p>
          <w:p w:rsidR="00C70FD5" w:rsidRDefault="00C70FD5" w:rsidP="00C70FD5">
            <w:pPr>
              <w:rPr>
                <w:ins w:id="182" w:author="Мазаева Ирина" w:date="2021-05-11T07:27:00Z"/>
              </w:rPr>
            </w:pPr>
          </w:p>
          <w:p w:rsidR="00000000" w:rsidRDefault="00C70FD5">
            <w:pPr>
              <w:ind w:firstLine="0"/>
              <w:rPr>
                <w:ins w:id="183" w:author="Мазаева Ирина" w:date="2021-05-11T07:27:00Z"/>
              </w:rPr>
              <w:pPrChange w:id="184" w:author="Мазаева Ирина" w:date="2021-05-11T07:27:00Z">
                <w:pPr/>
              </w:pPrChange>
            </w:pPr>
            <w:ins w:id="185" w:author="Мазаева Ирина" w:date="2021-05-11T07:27:00Z">
              <w:r w:rsidRPr="00C70FD5">
                <w:t xml:space="preserve">организации, являющиеся операторами иных информационных систем, указанных в части 5 статьи 91 Федерального закона «Об основах охраны здоровья граждан в Российской Федерации» </w:t>
              </w:r>
            </w:ins>
          </w:p>
          <w:p w:rsidR="00000000" w:rsidRDefault="00CE65C4">
            <w:pPr>
              <w:rPr>
                <w:ins w:id="186" w:author="Мазаева Ирина" w:date="2021-05-11T07:23:00Z"/>
                <w:sz w:val="22"/>
                <w:szCs w:val="22"/>
                <w:rPrChange w:id="187" w:author="Мазаева Ирина" w:date="2021-05-11T07:27:00Z">
                  <w:rPr>
                    <w:ins w:id="188" w:author="Мазаева Ирина" w:date="2021-05-11T07:23:00Z"/>
                    <w:rFonts w:ascii="Times New Roman" w:hAnsi="Times New Roman" w:cs="Times New Roman"/>
                    <w:color w:val="000000" w:themeColor="text1"/>
                  </w:rPr>
                </w:rPrChange>
              </w:rPr>
              <w:pPrChange w:id="189" w:author="Мазаева Ирина" w:date="2021-05-11T07:27:00Z">
                <w:pPr>
                  <w:pStyle w:val="ac"/>
                </w:pPr>
              </w:pPrChange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A03533">
            <w:pPr>
              <w:pStyle w:val="ac"/>
              <w:rPr>
                <w:ins w:id="190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91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  </w:r>
            </w:ins>
          </w:p>
          <w:p w:rsidR="00F467E0" w:rsidRPr="000D3B03" w:rsidRDefault="00F467E0" w:rsidP="00A03533">
            <w:pPr>
              <w:pStyle w:val="ac"/>
              <w:rPr>
                <w:ins w:id="192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93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194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государственная информационная система в сфере здравоохранения субъекта Российской Федерации</w:t>
              </w:r>
            </w:ins>
          </w:p>
          <w:p w:rsidR="00F467E0" w:rsidRPr="000D3B03" w:rsidRDefault="00F467E0" w:rsidP="00A03533">
            <w:pPr>
              <w:pStyle w:val="ac"/>
              <w:rPr>
                <w:ins w:id="195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96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97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98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199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200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201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  </w:r>
            </w:ins>
          </w:p>
          <w:p w:rsidR="00F467E0" w:rsidRPr="000D3B03" w:rsidRDefault="00F467E0" w:rsidP="00A03533">
            <w:pPr>
              <w:pStyle w:val="ac"/>
              <w:rPr>
                <w:ins w:id="202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203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204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205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  </w:r>
            </w:ins>
          </w:p>
          <w:p w:rsidR="00F467E0" w:rsidRPr="000D3B03" w:rsidRDefault="00F467E0" w:rsidP="00A03533">
            <w:pPr>
              <w:pStyle w:val="ac"/>
              <w:rPr>
                <w:ins w:id="206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207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F467E0" w:rsidP="00A03533">
            <w:pPr>
              <w:pStyle w:val="ac"/>
              <w:rPr>
                <w:ins w:id="208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209" w:author="Мазаева Ирина" w:date="2021-05-11T07:23:00Z">
              <w:r w:rsidRPr="000D3B03">
                <w:rPr>
                  <w:rFonts w:ascii="Times New Roman" w:hAnsi="Times New Roman" w:cs="Times New Roman"/>
                  <w:color w:val="000000" w:themeColor="text1"/>
                </w:rPr>
                <w:t>информационная система обязательного медицинского страхования</w:t>
              </w:r>
            </w:ins>
          </w:p>
          <w:p w:rsidR="00C70FD5" w:rsidRDefault="00C70FD5" w:rsidP="00A03533">
            <w:pPr>
              <w:pStyle w:val="ac"/>
              <w:rPr>
                <w:ins w:id="210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1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2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3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4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5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6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7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8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19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0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1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2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3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4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C70FD5" w:rsidRDefault="00C70FD5" w:rsidP="00A03533">
            <w:pPr>
              <w:pStyle w:val="ac"/>
              <w:rPr>
                <w:ins w:id="225" w:author="Мазаева Ирина" w:date="2021-05-11T07:27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RDefault="00C70FD5" w:rsidP="00A03533">
            <w:pPr>
              <w:pStyle w:val="ac"/>
              <w:rPr>
                <w:ins w:id="226" w:author="Мазаева Ирина" w:date="2021-05-11T07:23:00Z"/>
                <w:rFonts w:ascii="Times New Roman" w:hAnsi="Times New Roman" w:cs="Times New Roman"/>
                <w:color w:val="000000" w:themeColor="text1"/>
              </w:rPr>
            </w:pPr>
            <w:ins w:id="227" w:author="Мазаева Ирина" w:date="2021-05-11T07:27:00Z">
              <w:r w:rsidRPr="00C70FD5">
                <w:rPr>
                  <w:rFonts w:ascii="Times New Roman" w:hAnsi="Times New Roman" w:cs="Times New Roman"/>
                  <w:color w:val="000000" w:themeColor="text1"/>
                </w:rPr>
                <w:t>иные информационные системы, указанные в части 5 статьи 91 Федерального закона «Об основах охраны здоровья граждан в Российской Федерации»</w:t>
              </w:r>
            </w:ins>
          </w:p>
        </w:tc>
      </w:tr>
      <w:tr w:rsidR="00F467E0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2</w:t>
            </w:r>
            <w:del w:id="228" w:author="Мазаева Ирина" w:date="2021-05-11T07:29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7</w:delText>
              </w:r>
            </w:del>
            <w:ins w:id="229" w:author="Мазаева Ирина" w:date="2021-05-11T07:29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9</w:t>
              </w:r>
            </w:ins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об остатках и перераспределении лекарственных препаратов</w:t>
            </w:r>
            <w:bookmarkEnd w:id="14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4B1E25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30" w:name="sub_131"/>
            <w:ins w:id="231" w:author="Мазаева Ирина" w:date="2021-05-11T07:29:00Z">
              <w:r>
                <w:rPr>
                  <w:rFonts w:ascii="Times New Roman" w:hAnsi="Times New Roman" w:cs="Times New Roman"/>
                  <w:color w:val="000000" w:themeColor="text1"/>
                </w:rPr>
                <w:t>30</w:t>
              </w:r>
            </w:ins>
            <w:del w:id="232" w:author="Мазаева Ирина" w:date="2021-05-11T07:29:00Z">
              <w:r w:rsidR="00F467E0"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28</w:delText>
              </w:r>
            </w:del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>. Сведения о заявках на поставку лекарственных препаратов</w:t>
            </w:r>
            <w:bookmarkEnd w:id="23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пациентах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4B1E25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33" w:name="sub_132"/>
            <w:ins w:id="234" w:author="Мазаева Ирина" w:date="2021-05-11T07:30:00Z">
              <w:r>
                <w:rPr>
                  <w:rFonts w:ascii="Times New Roman" w:hAnsi="Times New Roman" w:cs="Times New Roman"/>
                  <w:color w:val="000000" w:themeColor="text1"/>
                </w:rPr>
                <w:t>31</w:t>
              </w:r>
            </w:ins>
            <w:del w:id="235" w:author="Мазаева Ирина" w:date="2021-05-11T07:30:00Z">
              <w:r w:rsidR="00F467E0"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29</w:delText>
              </w:r>
            </w:del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. Иные сведения Федеральных регистров, предусмотренных </w:t>
            </w:r>
            <w:hyperlink r:id="rId47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частью 2</w:t>
              </w:r>
            </w:hyperlink>
            <w:hyperlink r:id="rId48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 1</w:t>
              </w:r>
            </w:hyperlink>
            <w:hyperlink r:id="rId49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 xml:space="preserve"> статьи 43</w:t>
              </w:r>
            </w:hyperlink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50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частями 4</w:t>
              </w:r>
            </w:hyperlink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51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8 статьи 44</w:t>
              </w:r>
            </w:hyperlink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52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частью 1 статьи 44</w:t>
              </w:r>
            </w:hyperlink>
            <w:hyperlink r:id="rId53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 1</w:t>
              </w:r>
            </w:hyperlink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"Об основах охраны здоровья граждан в Российской Федерации", </w:t>
            </w:r>
            <w:hyperlink r:id="rId54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</w:rPr>
                <w:t>статьей 24</w:t>
              </w:r>
            </w:hyperlink>
            <w:hyperlink r:id="rId55" w:history="1">
              <w:r w:rsidR="00F467E0" w:rsidRPr="000D3B03">
                <w:rPr>
                  <w:rStyle w:val="a4"/>
                  <w:rFonts w:ascii="Times New Roman" w:hAnsi="Times New Roman"/>
                  <w:color w:val="000000" w:themeColor="text1"/>
                  <w:vertAlign w:val="superscript"/>
                </w:rPr>
                <w:t> 1</w:t>
              </w:r>
            </w:hyperlink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bookmarkEnd w:id="23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F467E0" w:rsidRPr="000D3B03" w:rsidTr="00E76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36" w:name="sub_133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37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2</w:t>
              </w:r>
            </w:ins>
            <w:del w:id="238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0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Перечень медицинских организаций, оказывающих высокотехнологичную медицинскую помощь</w:t>
            </w:r>
            <w:bookmarkEnd w:id="23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здравоохранения, оказывающие высокотехнологичную помощь, - в части представления сведений о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F467E0" w:rsidRPr="000D3B03" w:rsidTr="00E600E7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Фонд социального страхования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F467E0" w:rsidRPr="000D3B03" w:rsidTr="00E600E7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39" w:name="sub_134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40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ins>
            <w:del w:id="241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1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Направление на госпитализацию для оказания высокотехнологичной медицинской помощи</w:t>
            </w:r>
            <w:bookmarkEnd w:id="23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 и муниципальной систем здравоохранения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600E7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F467E0" w:rsidRPr="000D3B03" w:rsidTr="00E600E7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600E7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42" w:name="sub_135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43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4</w:t>
              </w:r>
            </w:ins>
            <w:del w:id="244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2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Сведения, содержащиеся в талоне на оказание высокотехнологичной медицинской помощи</w:t>
            </w:r>
            <w:bookmarkEnd w:id="24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соответствующих медицинских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45" w:name="sub_136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46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5</w:t>
              </w:r>
            </w:ins>
            <w:del w:id="247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3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Результаты оказания высокотехнологичной медицинской помощи</w:t>
            </w:r>
            <w:bookmarkEnd w:id="24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государственная информационная система "Федеральный реестр инвалидов"</w:t>
            </w:r>
          </w:p>
        </w:tc>
      </w:tr>
      <w:tr w:rsidR="00F467E0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VI.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48" w:name="sub_137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49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6</w:t>
              </w:r>
            </w:ins>
            <w:del w:id="250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4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лекарственных препаратах и референтных ценах на лекарственные препараты</w:t>
            </w:r>
            <w:bookmarkEnd w:id="248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Федеральное казначейство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единая информационная система в сфере закупок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Министерство здравоохранения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антимонопольная служба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исполнительной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Федеральное казначейство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единая информационная система в сфере закупок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государственного финансового контроля, являющиеся органами исполнительной власти субъектов Российской Федерации, органы муниципального финансового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51" w:name="sub_138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52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7</w:t>
              </w:r>
            </w:ins>
            <w:del w:id="253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5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Аналитические сведения о закупках лекарственных препаратов, в том числе сведения о планах-графиках закупок, об извещениях об осуществлении закупки, о контрактах, об исполнении контрактов</w:t>
            </w:r>
            <w:bookmarkEnd w:id="25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антимонопольная служба, органы исполнительной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Федеральное казначейство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единая информационная система в сфере закупок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государственного финансового контроля, являющиеся органами исполнительной власти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органы муниципального финансового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VII. Подсистема автоматизированного сбора информации о показателях системы здравоохранения из различных источников и предоставления отчетности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54" w:name="sub_139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55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8</w:t>
              </w:r>
            </w:ins>
            <w:del w:id="256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6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потребности в лекарственных препаратах, закупаемых в рамках региональных программ обеспечения лекарственными препаратами</w:t>
            </w:r>
            <w:bookmarkEnd w:id="254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57" w:name="sub_140"/>
            <w:r w:rsidRPr="000D3B03">
              <w:rPr>
                <w:rFonts w:ascii="Times New Roman" w:hAnsi="Times New Roman" w:cs="Times New Roman"/>
                <w:color w:val="000000" w:themeColor="text1"/>
              </w:rPr>
              <w:t>3</w:t>
            </w:r>
            <w:ins w:id="258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9</w:t>
              </w:r>
            </w:ins>
            <w:del w:id="259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7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заявках на поставку лекарственных препаратов в рамках региональных программ обеспечения лекарственными препаратами</w:t>
            </w:r>
            <w:bookmarkEnd w:id="257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4B1E25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60" w:name="sub_141"/>
            <w:ins w:id="261" w:author="Мазаева Ирина" w:date="2021-05-11T07:30:00Z">
              <w:r>
                <w:rPr>
                  <w:rFonts w:ascii="Times New Roman" w:hAnsi="Times New Roman" w:cs="Times New Roman"/>
                  <w:color w:val="000000" w:themeColor="text1"/>
                </w:rPr>
                <w:t>40</w:t>
              </w:r>
            </w:ins>
            <w:del w:id="262" w:author="Мазаева Ирина" w:date="2021-05-11T07:30:00Z">
              <w:r w:rsidR="00F467E0"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38</w:delText>
              </w:r>
            </w:del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>. Аналитические сведения о закупках лекарственных препаратов в рамках региональных программ обеспечения лекарственными препаратами</w:t>
            </w:r>
            <w:bookmarkEnd w:id="26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4B1E25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63" w:name="sub_142"/>
            <w:ins w:id="264" w:author="Мазаева Ирина" w:date="2021-05-11T07:30:00Z">
              <w:r>
                <w:rPr>
                  <w:rFonts w:ascii="Times New Roman" w:hAnsi="Times New Roman" w:cs="Times New Roman"/>
                  <w:color w:val="000000" w:themeColor="text1"/>
                </w:rPr>
                <w:t>41</w:t>
              </w:r>
            </w:ins>
            <w:del w:id="265" w:author="Мазаева Ирина" w:date="2021-05-11T07:30:00Z">
              <w:r w:rsidR="00F467E0"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39</w:delText>
              </w:r>
            </w:del>
            <w:r w:rsidR="00F467E0" w:rsidRPr="000D3B03">
              <w:rPr>
                <w:rFonts w:ascii="Times New Roman" w:hAnsi="Times New Roman" w:cs="Times New Roman"/>
                <w:color w:val="000000" w:themeColor="text1"/>
              </w:rPr>
              <w:t>. Сведения о поставке лекарственных препаратов в рамках региональных программ обеспечения лекарственными препаратами</w:t>
            </w:r>
            <w:bookmarkEnd w:id="26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66" w:name="sub_143"/>
            <w:r w:rsidRPr="000D3B03">
              <w:rPr>
                <w:rFonts w:ascii="Times New Roman" w:hAnsi="Times New Roman" w:cs="Times New Roman"/>
                <w:color w:val="000000" w:themeColor="text1"/>
              </w:rPr>
              <w:t>4</w:t>
            </w:r>
            <w:del w:id="267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0</w:delText>
              </w:r>
            </w:del>
            <w:ins w:id="268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2</w:t>
              </w:r>
            </w:ins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перераспределении лекарственных препаратов в рамках региональных программ обеспечения лекарственными препаратами</w:t>
            </w:r>
            <w:bookmarkEnd w:id="266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69" w:name="sub_144"/>
            <w:r w:rsidRPr="000D3B03">
              <w:rPr>
                <w:rFonts w:ascii="Times New Roman" w:hAnsi="Times New Roman" w:cs="Times New Roman"/>
                <w:color w:val="000000" w:themeColor="text1"/>
              </w:rPr>
              <w:t>4</w:t>
            </w:r>
            <w:ins w:id="270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ins>
            <w:del w:id="271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1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об остатках лекарственных препаратов в рамках региональных программ обеспечения лекарственными препаратами</w:t>
            </w:r>
            <w:bookmarkEnd w:id="269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72" w:name="sub_145"/>
            <w:r w:rsidRPr="000D3B03">
              <w:rPr>
                <w:rFonts w:ascii="Times New Roman" w:hAnsi="Times New Roman" w:cs="Times New Roman"/>
                <w:color w:val="000000" w:themeColor="text1"/>
              </w:rPr>
              <w:t>4</w:t>
            </w:r>
            <w:ins w:id="273" w:author="Мазаева Ирина" w:date="2021-05-11T07:30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4</w:t>
              </w:r>
            </w:ins>
            <w:del w:id="274" w:author="Мазаева Ирина" w:date="2021-05-11T07:30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2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Сведения о показателях системы здравоохранения, в том числе медико-демографические показатели здоровья населения</w:t>
            </w:r>
            <w:bookmarkEnd w:id="27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и государственные внебюджетные фонды в соответствии с полномочиями, установленными законодательством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F467E0" w:rsidRPr="000D3B03" w:rsidTr="00E76F88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Федеральная служба по надзору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467E0" w:rsidRPr="000D3B03" w:rsidTr="00E76F8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VIII. Федеральный реестр нормативно-справочной информации в сфере здравоохранения</w:t>
            </w:r>
          </w:p>
        </w:tc>
      </w:tr>
      <w:tr w:rsidR="00F467E0" w:rsidRPr="000D3B03" w:rsidTr="005C02D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bookmarkStart w:id="275" w:name="sub_146"/>
            <w:r w:rsidRPr="000D3B03">
              <w:rPr>
                <w:rFonts w:ascii="Times New Roman" w:hAnsi="Times New Roman" w:cs="Times New Roman"/>
                <w:color w:val="000000" w:themeColor="text1"/>
              </w:rPr>
              <w:t>4</w:t>
            </w:r>
            <w:ins w:id="276" w:author="Мазаева Ирина" w:date="2021-05-11T07:31:00Z">
              <w:r w:rsidR="004B1E25">
                <w:rPr>
                  <w:rFonts w:ascii="Times New Roman" w:hAnsi="Times New Roman" w:cs="Times New Roman"/>
                  <w:color w:val="000000" w:themeColor="text1"/>
                </w:rPr>
                <w:t>5</w:t>
              </w:r>
            </w:ins>
            <w:del w:id="277" w:author="Мазаева Ирина" w:date="2021-05-11T07:31:00Z">
              <w:r w:rsidRPr="000D3B03" w:rsidDel="004B1E25">
                <w:rPr>
                  <w:rFonts w:ascii="Times New Roman" w:hAnsi="Times New Roman" w:cs="Times New Roman"/>
                  <w:color w:val="000000" w:themeColor="text1"/>
                </w:rPr>
                <w:delText>3</w:delText>
              </w:r>
            </w:del>
            <w:r w:rsidRPr="000D3B03">
              <w:rPr>
                <w:rFonts w:ascii="Times New Roman" w:hAnsi="Times New Roman" w:cs="Times New Roman"/>
                <w:color w:val="000000" w:themeColor="text1"/>
              </w:rPr>
              <w:t>. Нормативно-справочная информация, применяемая в сфере здравоохранения</w:t>
            </w:r>
            <w:bookmarkEnd w:id="275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доступ предоставляется всем участникам информационного взаимодействия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RDefault="00F467E0" w:rsidP="00F467E0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0D3B03">
              <w:rPr>
                <w:rFonts w:ascii="Times New Roman" w:hAnsi="Times New Roman" w:cs="Times New Roman"/>
                <w:color w:val="000000" w:themeColor="text1"/>
              </w:rPr>
              <w:t>в соответствии с порядком ведения и использования классификаторов, справочников и иной нормативно-справочной информации в сфере здравоохранения</w:t>
            </w:r>
          </w:p>
        </w:tc>
      </w:tr>
      <w:tr w:rsidR="00F467E0" w:rsidRPr="000D3B03" w:rsidDel="00C70FD5" w:rsidTr="005C02D6">
        <w:trPr>
          <w:del w:id="278" w:author="Мазаева Ирина" w:date="2021-05-11T07:28:00Z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E0" w:rsidRPr="005C02D6" w:rsidDel="00C70FD5" w:rsidRDefault="00F467E0" w:rsidP="00F467E0">
            <w:pPr>
              <w:pStyle w:val="ac"/>
              <w:jc w:val="center"/>
              <w:rPr>
                <w:del w:id="279" w:author="Мазаева Ирина" w:date="2021-05-11T07:28:00Z"/>
                <w:rFonts w:ascii="Times New Roman" w:hAnsi="Times New Roman" w:cs="Times New Roman"/>
                <w:b/>
                <w:color w:val="000000" w:themeColor="text1"/>
              </w:rPr>
            </w:pPr>
            <w:del w:id="280" w:author="Мазаева Ирина" w:date="2021-05-11T07:28:00Z">
              <w:r w:rsidRPr="005C02D6" w:rsidDel="00C70FD5">
                <w:rPr>
                  <w:rFonts w:ascii="Times New Roman" w:hAnsi="Times New Roman" w:cs="Times New Roman"/>
                  <w:b/>
                  <w:color w:val="000000" w:themeColor="text1"/>
                </w:rPr>
                <w:delText>IX. Подсистема ведения вертикально-интегрированных медицинских информационных систем по отдельным профилям медицинской помощи, заболеваниям или состояниям (группам заболеваний или состояний)</w:delText>
              </w:r>
            </w:del>
          </w:p>
        </w:tc>
      </w:tr>
      <w:tr w:rsidR="00F467E0" w:rsidRPr="000D3B03" w:rsidDel="00C70FD5" w:rsidTr="005C02D6">
        <w:trPr>
          <w:del w:id="281" w:author="Мазаева Ирина" w:date="2021-05-11T07:28:00Z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Del="00C70FD5" w:rsidRDefault="00F467E0" w:rsidP="00F467E0">
            <w:pPr>
              <w:pStyle w:val="ac"/>
              <w:rPr>
                <w:del w:id="28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bookmarkStart w:id="283" w:name="_Hlk71610146"/>
            <w:del w:id="284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44. Сведения о лицах, указанные в статье 94 Федерального закона «Об основах охраны здоровья граждан в Российской Федерации», по отдельным профилям медицинской помощи, заболеваниям или состояниям (группам заболеваний или состояний),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delText>
              </w:r>
            </w:del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Del="00C70FD5" w:rsidRDefault="00F467E0" w:rsidP="00F467E0">
            <w:pPr>
              <w:pStyle w:val="ac"/>
              <w:rPr>
                <w:del w:id="28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286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медицинские организации государственной, муниципальной и частной систем здравоохранения – в части сведений о пациентах соответствующей медицинской организации, а также сведений о пациентах, направляемых в медицинскую организацию для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медицинскую организацию либо медицинской эвакуации 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28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28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28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29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29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292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органы исполнительной власти субъектов Российской Федерации в сфере охраны здоровья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здоровья, а также а также сведений о пациентах, направляемых в указанные медицинские организации для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медицинскую организацию либо медицинской эвакуации  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29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29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295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федеральные органы исполнительной власти, в ведении которых находятся медицинские организации - в части обезличенных сведений о пациентах подведомственных медицинских организаций, 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29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67E0" w:rsidRPr="000D3B03" w:rsidDel="00C70FD5" w:rsidRDefault="00F467E0" w:rsidP="00F467E0">
            <w:pPr>
              <w:pStyle w:val="ac"/>
              <w:rPr>
                <w:del w:id="29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298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29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0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13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государственная информационная система в сфере здравоохранения субъекта Российской Федерации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1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1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2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3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31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3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0" w:rsidRPr="000D3B03" w:rsidDel="00C70FD5" w:rsidTr="00C70FD5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  <w:tblPrExChange w:id="333" w:author="Мазаева Ирина" w:date="2021-05-11T07:28:00Z">
            <w:tblPrEx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Ex>
          </w:tblPrExChange>
        </w:tblPrEx>
        <w:trPr>
          <w:trHeight w:val="2395"/>
          <w:del w:id="334" w:author="Мазаева Ирина" w:date="2021-05-11T07:28:00Z"/>
          <w:trPrChange w:id="335" w:author="Мазаева Ирина" w:date="2021-05-11T07:28:00Z">
            <w:trPr>
              <w:gridAfter w:val="0"/>
            </w:trPr>
          </w:trPrChange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PrChange w:id="336" w:author="Мазаева Ирина" w:date="2021-05-11T07:28:00Z">
              <w:tcPr>
                <w:tcW w:w="32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467E0" w:rsidRPr="000D3B03" w:rsidDel="00C70FD5" w:rsidRDefault="00F467E0" w:rsidP="00F467E0">
            <w:pPr>
              <w:pStyle w:val="ac"/>
              <w:rPr>
                <w:del w:id="33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bookmarkStart w:id="338" w:name="_Hlk71610212"/>
            <w:bookmarkEnd w:id="283"/>
            <w:del w:id="339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45. Сводная статистическая и аналитическая отчетность  </w:delText>
              </w:r>
            </w:del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PrChange w:id="340" w:author="Мазаева Ирина" w:date="2021-05-11T07:28:00Z">
              <w:tcPr>
                <w:tcW w:w="36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467E0" w:rsidRPr="000D3B03" w:rsidDel="00C70FD5" w:rsidRDefault="00F467E0" w:rsidP="00F467E0">
            <w:pPr>
              <w:pStyle w:val="ac"/>
              <w:rPr>
                <w:del w:id="34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42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медицинские организации государственной, муниципальной и частной систем здравоохранения – в части информации о соответствующей медицинской организации 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4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4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4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46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 xml:space="preserve">органы исполнительной власти субъектов Российской Федерации в сфере охраны здоровья - в части информации о медицинских организациях, подведомственных исполнительным органам государственной власти субъектов Российской Федерации в сфере охраны здоровья 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4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4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49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федеральные органы исполнительной власти, в ведении которых находятся медицинские организации - в части информации о подведомственных медицинских организациях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5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56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Федеральная служба по надзору в сфере здравоохранения и ее территориальные органы – при осуществлении полномочий по контролю и надзору в сфере здравоохранения;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5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5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4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6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68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Федеральный фонд обязательного медицинского страхования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6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7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71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delText>
              </w:r>
            </w:del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PrChange w:id="372" w:author="Мазаева Ирина" w:date="2021-05-11T07:28:00Z">
              <w:tcPr>
                <w:tcW w:w="34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467E0" w:rsidRPr="000D3B03" w:rsidDel="00C70FD5" w:rsidRDefault="00F467E0" w:rsidP="00F467E0">
            <w:pPr>
              <w:pStyle w:val="ac"/>
              <w:rPr>
                <w:del w:id="37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74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7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7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77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государственная информационная система в сфере здравоохранения субъекта Российской Федерации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78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7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2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84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85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6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87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88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89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90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  <w:p w:rsidR="00F467E0" w:rsidRPr="000D3B03" w:rsidDel="00C70FD5" w:rsidRDefault="00F467E0" w:rsidP="00F467E0">
            <w:pPr>
              <w:pStyle w:val="ac"/>
              <w:rPr>
                <w:del w:id="391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  <w:del w:id="392" w:author="Мазаева Ирина" w:date="2021-05-11T07:28:00Z">
              <w:r w:rsidRPr="000D3B03" w:rsidDel="00C70FD5">
                <w:rPr>
                  <w:rFonts w:ascii="Times New Roman" w:hAnsi="Times New Roman" w:cs="Times New Roman"/>
                  <w:color w:val="000000" w:themeColor="text1"/>
                </w:rPr>
                <w:delText>информационная система обязательного медицинского страхования</w:delText>
              </w:r>
            </w:del>
          </w:p>
          <w:p w:rsidR="00F467E0" w:rsidRPr="000D3B03" w:rsidDel="00C70FD5" w:rsidRDefault="00F467E0" w:rsidP="00F467E0">
            <w:pPr>
              <w:pStyle w:val="ac"/>
              <w:rPr>
                <w:del w:id="393" w:author="Мазаева Ирина" w:date="2021-05-11T07:28:00Z"/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338"/>
    </w:tbl>
    <w:p w:rsidR="00C1701B" w:rsidRPr="000D3B03" w:rsidRDefault="00C1701B" w:rsidP="008A19D4">
      <w:pPr>
        <w:pStyle w:val="ac"/>
        <w:rPr>
          <w:rFonts w:ascii="Times New Roman" w:hAnsi="Times New Roman" w:cs="Times New Roman"/>
          <w:color w:val="000000" w:themeColor="text1"/>
        </w:rPr>
      </w:pPr>
    </w:p>
    <w:sectPr w:rsidR="00C1701B" w:rsidRPr="000D3B03" w:rsidSect="0037072A">
      <w:headerReference w:type="default" r:id="rId56"/>
      <w:footerReference w:type="default" r:id="rId57"/>
      <w:pgSz w:w="11905" w:h="16837"/>
      <w:pgMar w:top="800" w:right="848" w:bottom="80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C4" w:rsidRDefault="00CE65C4">
      <w:r>
        <w:separator/>
      </w:r>
    </w:p>
  </w:endnote>
  <w:endnote w:type="continuationSeparator" w:id="0">
    <w:p w:rsidR="00CE65C4" w:rsidRDefault="00CE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4D" w:rsidRDefault="00C575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C4" w:rsidRDefault="00CE65C4">
      <w:r>
        <w:separator/>
      </w:r>
    </w:p>
  </w:footnote>
  <w:footnote w:type="continuationSeparator" w:id="0">
    <w:p w:rsidR="00CE65C4" w:rsidRDefault="00CE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2A" w:rsidRDefault="0037072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69E"/>
    <w:multiLevelType w:val="hybridMultilevel"/>
    <w:tmpl w:val="ED5EF576"/>
    <w:lvl w:ilvl="0" w:tplc="844019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заева Ирина">
    <w15:presenceInfo w15:providerId="AD" w15:userId="S::i.mazaeva@digitalms.ru::9e8bc611-15af-449b-97f8-b09146e2d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1B"/>
    <w:rsid w:val="000121EF"/>
    <w:rsid w:val="00021D47"/>
    <w:rsid w:val="000230B1"/>
    <w:rsid w:val="00023803"/>
    <w:rsid w:val="00040448"/>
    <w:rsid w:val="00061F2B"/>
    <w:rsid w:val="00063DF0"/>
    <w:rsid w:val="0006428D"/>
    <w:rsid w:val="00084B6D"/>
    <w:rsid w:val="00094D0F"/>
    <w:rsid w:val="000956BC"/>
    <w:rsid w:val="000A026E"/>
    <w:rsid w:val="000A5585"/>
    <w:rsid w:val="000A6682"/>
    <w:rsid w:val="000C2BDA"/>
    <w:rsid w:val="000D3B03"/>
    <w:rsid w:val="000F1ED8"/>
    <w:rsid w:val="000F67C0"/>
    <w:rsid w:val="00111E6D"/>
    <w:rsid w:val="00137C8E"/>
    <w:rsid w:val="001415EA"/>
    <w:rsid w:val="001424D2"/>
    <w:rsid w:val="00143B6E"/>
    <w:rsid w:val="001450B8"/>
    <w:rsid w:val="00152BB2"/>
    <w:rsid w:val="00190B8F"/>
    <w:rsid w:val="001918C4"/>
    <w:rsid w:val="0019528D"/>
    <w:rsid w:val="001B22DC"/>
    <w:rsid w:val="001D63FB"/>
    <w:rsid w:val="001E6DA3"/>
    <w:rsid w:val="001F736F"/>
    <w:rsid w:val="00203C3C"/>
    <w:rsid w:val="00245301"/>
    <w:rsid w:val="00252E26"/>
    <w:rsid w:val="00260F78"/>
    <w:rsid w:val="002A2141"/>
    <w:rsid w:val="002C74EF"/>
    <w:rsid w:val="002E0473"/>
    <w:rsid w:val="002E269C"/>
    <w:rsid w:val="002F5DE1"/>
    <w:rsid w:val="002F6644"/>
    <w:rsid w:val="00321E50"/>
    <w:rsid w:val="00322095"/>
    <w:rsid w:val="00336B0A"/>
    <w:rsid w:val="00344102"/>
    <w:rsid w:val="003574DF"/>
    <w:rsid w:val="0037072A"/>
    <w:rsid w:val="003757CA"/>
    <w:rsid w:val="00383C40"/>
    <w:rsid w:val="0038559D"/>
    <w:rsid w:val="00390D5D"/>
    <w:rsid w:val="003A7F4E"/>
    <w:rsid w:val="003C4EEB"/>
    <w:rsid w:val="004100F9"/>
    <w:rsid w:val="004119DC"/>
    <w:rsid w:val="004151DE"/>
    <w:rsid w:val="004310D6"/>
    <w:rsid w:val="00434016"/>
    <w:rsid w:val="0044349B"/>
    <w:rsid w:val="0044577F"/>
    <w:rsid w:val="00451730"/>
    <w:rsid w:val="0045400B"/>
    <w:rsid w:val="00454770"/>
    <w:rsid w:val="00467ABD"/>
    <w:rsid w:val="00477D21"/>
    <w:rsid w:val="004A2C76"/>
    <w:rsid w:val="004B1E25"/>
    <w:rsid w:val="004B54EB"/>
    <w:rsid w:val="004D7956"/>
    <w:rsid w:val="004E7934"/>
    <w:rsid w:val="00510CB3"/>
    <w:rsid w:val="00521B61"/>
    <w:rsid w:val="005348CE"/>
    <w:rsid w:val="00565620"/>
    <w:rsid w:val="00571824"/>
    <w:rsid w:val="00577AF7"/>
    <w:rsid w:val="00583888"/>
    <w:rsid w:val="00586A92"/>
    <w:rsid w:val="005B0497"/>
    <w:rsid w:val="005C02D6"/>
    <w:rsid w:val="005C100C"/>
    <w:rsid w:val="005C2A83"/>
    <w:rsid w:val="005C5F82"/>
    <w:rsid w:val="005C6E59"/>
    <w:rsid w:val="005D26B3"/>
    <w:rsid w:val="005E467E"/>
    <w:rsid w:val="005E7F86"/>
    <w:rsid w:val="005F5BA7"/>
    <w:rsid w:val="0060188C"/>
    <w:rsid w:val="00602B6F"/>
    <w:rsid w:val="00624C32"/>
    <w:rsid w:val="00641E4A"/>
    <w:rsid w:val="0064660C"/>
    <w:rsid w:val="006521A3"/>
    <w:rsid w:val="00655C9E"/>
    <w:rsid w:val="0069780D"/>
    <w:rsid w:val="006C5A52"/>
    <w:rsid w:val="006C7B35"/>
    <w:rsid w:val="00700212"/>
    <w:rsid w:val="00701B35"/>
    <w:rsid w:val="0071243B"/>
    <w:rsid w:val="007127FB"/>
    <w:rsid w:val="00717BEE"/>
    <w:rsid w:val="00726D9B"/>
    <w:rsid w:val="007276D2"/>
    <w:rsid w:val="00755F8F"/>
    <w:rsid w:val="0078004B"/>
    <w:rsid w:val="0078426D"/>
    <w:rsid w:val="00787FEE"/>
    <w:rsid w:val="00791238"/>
    <w:rsid w:val="007A28B2"/>
    <w:rsid w:val="007A2C5C"/>
    <w:rsid w:val="007A6887"/>
    <w:rsid w:val="007A6AAB"/>
    <w:rsid w:val="007B7782"/>
    <w:rsid w:val="007D123B"/>
    <w:rsid w:val="007D3F89"/>
    <w:rsid w:val="007E6E4E"/>
    <w:rsid w:val="00803734"/>
    <w:rsid w:val="0080591C"/>
    <w:rsid w:val="008218BE"/>
    <w:rsid w:val="00847F57"/>
    <w:rsid w:val="00861E8A"/>
    <w:rsid w:val="00866CFA"/>
    <w:rsid w:val="00870953"/>
    <w:rsid w:val="008942BD"/>
    <w:rsid w:val="00894BF5"/>
    <w:rsid w:val="008A0368"/>
    <w:rsid w:val="008A0566"/>
    <w:rsid w:val="008A19D4"/>
    <w:rsid w:val="008B13A1"/>
    <w:rsid w:val="008B24AA"/>
    <w:rsid w:val="008C1995"/>
    <w:rsid w:val="008D26F8"/>
    <w:rsid w:val="008E0E84"/>
    <w:rsid w:val="008E758C"/>
    <w:rsid w:val="009018B1"/>
    <w:rsid w:val="00902110"/>
    <w:rsid w:val="00902867"/>
    <w:rsid w:val="00913CD7"/>
    <w:rsid w:val="00924DE2"/>
    <w:rsid w:val="0092540D"/>
    <w:rsid w:val="00964ECB"/>
    <w:rsid w:val="009772D2"/>
    <w:rsid w:val="009B5460"/>
    <w:rsid w:val="009B6EA4"/>
    <w:rsid w:val="009C2AFB"/>
    <w:rsid w:val="009C51E3"/>
    <w:rsid w:val="009C690C"/>
    <w:rsid w:val="009C7A60"/>
    <w:rsid w:val="009D573F"/>
    <w:rsid w:val="009D6795"/>
    <w:rsid w:val="009F202E"/>
    <w:rsid w:val="00A03FC6"/>
    <w:rsid w:val="00A257F8"/>
    <w:rsid w:val="00A35E12"/>
    <w:rsid w:val="00A40723"/>
    <w:rsid w:val="00A479FB"/>
    <w:rsid w:val="00A750BB"/>
    <w:rsid w:val="00A761DF"/>
    <w:rsid w:val="00A80EF6"/>
    <w:rsid w:val="00AA47A7"/>
    <w:rsid w:val="00AB5551"/>
    <w:rsid w:val="00AC7BF0"/>
    <w:rsid w:val="00AD00E1"/>
    <w:rsid w:val="00AD21F1"/>
    <w:rsid w:val="00AE17DB"/>
    <w:rsid w:val="00AF26DD"/>
    <w:rsid w:val="00AF3301"/>
    <w:rsid w:val="00AF5019"/>
    <w:rsid w:val="00B00BF6"/>
    <w:rsid w:val="00B24B0E"/>
    <w:rsid w:val="00B318C7"/>
    <w:rsid w:val="00B40F81"/>
    <w:rsid w:val="00B46F8A"/>
    <w:rsid w:val="00B627B7"/>
    <w:rsid w:val="00B94B10"/>
    <w:rsid w:val="00BA7A14"/>
    <w:rsid w:val="00BD2917"/>
    <w:rsid w:val="00BD4105"/>
    <w:rsid w:val="00BE36CE"/>
    <w:rsid w:val="00BF44DF"/>
    <w:rsid w:val="00C01A2D"/>
    <w:rsid w:val="00C02B6D"/>
    <w:rsid w:val="00C03FD4"/>
    <w:rsid w:val="00C15FF3"/>
    <w:rsid w:val="00C1701B"/>
    <w:rsid w:val="00C27EE9"/>
    <w:rsid w:val="00C33D5D"/>
    <w:rsid w:val="00C35350"/>
    <w:rsid w:val="00C354E1"/>
    <w:rsid w:val="00C361D5"/>
    <w:rsid w:val="00C51D64"/>
    <w:rsid w:val="00C548AD"/>
    <w:rsid w:val="00C5754D"/>
    <w:rsid w:val="00C70FD5"/>
    <w:rsid w:val="00C81E29"/>
    <w:rsid w:val="00C91C63"/>
    <w:rsid w:val="00C92EAC"/>
    <w:rsid w:val="00C95A5C"/>
    <w:rsid w:val="00CB6025"/>
    <w:rsid w:val="00CB60F7"/>
    <w:rsid w:val="00CC2D88"/>
    <w:rsid w:val="00CC359F"/>
    <w:rsid w:val="00CC685C"/>
    <w:rsid w:val="00CD357B"/>
    <w:rsid w:val="00CE35B4"/>
    <w:rsid w:val="00CE65C4"/>
    <w:rsid w:val="00D141E5"/>
    <w:rsid w:val="00D15AF2"/>
    <w:rsid w:val="00D23C47"/>
    <w:rsid w:val="00D36294"/>
    <w:rsid w:val="00D43615"/>
    <w:rsid w:val="00D525F3"/>
    <w:rsid w:val="00D54248"/>
    <w:rsid w:val="00D620A3"/>
    <w:rsid w:val="00D62537"/>
    <w:rsid w:val="00D63B37"/>
    <w:rsid w:val="00D75F2F"/>
    <w:rsid w:val="00D906B8"/>
    <w:rsid w:val="00DA1DFF"/>
    <w:rsid w:val="00DA2124"/>
    <w:rsid w:val="00DB2820"/>
    <w:rsid w:val="00DB469C"/>
    <w:rsid w:val="00DC486E"/>
    <w:rsid w:val="00DD1E32"/>
    <w:rsid w:val="00DD5828"/>
    <w:rsid w:val="00DF3DB6"/>
    <w:rsid w:val="00E53537"/>
    <w:rsid w:val="00E600E7"/>
    <w:rsid w:val="00E64207"/>
    <w:rsid w:val="00E74103"/>
    <w:rsid w:val="00E7436A"/>
    <w:rsid w:val="00E75B39"/>
    <w:rsid w:val="00E7689F"/>
    <w:rsid w:val="00E76F88"/>
    <w:rsid w:val="00E807F8"/>
    <w:rsid w:val="00E84CE1"/>
    <w:rsid w:val="00E84F4F"/>
    <w:rsid w:val="00E96FD1"/>
    <w:rsid w:val="00EA1396"/>
    <w:rsid w:val="00EB3973"/>
    <w:rsid w:val="00EC5B11"/>
    <w:rsid w:val="00ED09D2"/>
    <w:rsid w:val="00ED0FDC"/>
    <w:rsid w:val="00ED1CBE"/>
    <w:rsid w:val="00EE5EED"/>
    <w:rsid w:val="00EE6A89"/>
    <w:rsid w:val="00F01E8E"/>
    <w:rsid w:val="00F01EE3"/>
    <w:rsid w:val="00F05405"/>
    <w:rsid w:val="00F272E6"/>
    <w:rsid w:val="00F30F7E"/>
    <w:rsid w:val="00F347E0"/>
    <w:rsid w:val="00F35C89"/>
    <w:rsid w:val="00F45FDC"/>
    <w:rsid w:val="00F467E0"/>
    <w:rsid w:val="00F46B66"/>
    <w:rsid w:val="00F5514E"/>
    <w:rsid w:val="00F56492"/>
    <w:rsid w:val="00F57E1A"/>
    <w:rsid w:val="00F6006D"/>
    <w:rsid w:val="00F60585"/>
    <w:rsid w:val="00FA7B58"/>
    <w:rsid w:val="00FB0EA1"/>
    <w:rsid w:val="00FC5336"/>
    <w:rsid w:val="00FE460A"/>
    <w:rsid w:val="00FE5BE0"/>
    <w:rsid w:val="00FF54C6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C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C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23C4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C4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23C4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23C4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23C4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23C4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23C4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23C4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23C4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23C4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D23C47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D23C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23C4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23C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23C47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A19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A19D4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8A19D4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8A19D4"/>
    <w:rPr>
      <w:rFonts w:ascii="Calibri" w:hAnsi="Calibri" w:cs="Times New Roman"/>
      <w:sz w:val="20"/>
      <w:szCs w:val="20"/>
      <w:lang w:eastAsia="en-US"/>
    </w:rPr>
  </w:style>
  <w:style w:type="character" w:styleId="af6">
    <w:name w:val="Hyperlink"/>
    <w:basedOn w:val="a0"/>
    <w:uiPriority w:val="99"/>
    <w:unhideWhenUsed/>
    <w:rsid w:val="0078004B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004B"/>
    <w:rPr>
      <w:rFonts w:cs="Times New Roman"/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7276D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76D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7276D2"/>
    <w:rPr>
      <w:rFonts w:ascii="Times New Roman CYR" w:hAnsi="Times New Roman CYR" w:cs="Times New Roman CYR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76D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7276D2"/>
    <w:rPr>
      <w:rFonts w:ascii="Times New Roman CYR" w:hAnsi="Times New Roman CYR" w:cs="Times New Roman CYR"/>
      <w:b/>
      <w:bCs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7B7782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70F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91967/915" TargetMode="External"/><Relationship Id="rId18" Type="http://schemas.openxmlformats.org/officeDocument/2006/relationships/hyperlink" Target="http://ivo.garant.ru/document/redirect/12191967/915" TargetMode="External"/><Relationship Id="rId26" Type="http://schemas.openxmlformats.org/officeDocument/2006/relationships/hyperlink" Target="http://ivo.garant.ru/document/redirect/12191967/915" TargetMode="External"/><Relationship Id="rId39" Type="http://schemas.openxmlformats.org/officeDocument/2006/relationships/hyperlink" Target="http://ivo.garant.ru/document/redirect/12191967/915" TargetMode="External"/><Relationship Id="rId21" Type="http://schemas.openxmlformats.org/officeDocument/2006/relationships/hyperlink" Target="http://ivo.garant.ru/document/redirect/12191967/915" TargetMode="External"/><Relationship Id="rId34" Type="http://schemas.openxmlformats.org/officeDocument/2006/relationships/hyperlink" Target="http://ivo.garant.ru/document/redirect/12191967/915" TargetMode="External"/><Relationship Id="rId42" Type="http://schemas.openxmlformats.org/officeDocument/2006/relationships/hyperlink" Target="http://ivo.garant.ru/document/redirect/12191967/915" TargetMode="External"/><Relationship Id="rId47" Type="http://schemas.openxmlformats.org/officeDocument/2006/relationships/hyperlink" Target="http://ivo.garant.ru/document/redirect/12191967/4321" TargetMode="External"/><Relationship Id="rId50" Type="http://schemas.openxmlformats.org/officeDocument/2006/relationships/hyperlink" Target="http://ivo.garant.ru/document/redirect/12191967/444" TargetMode="External"/><Relationship Id="rId55" Type="http://schemas.openxmlformats.org/officeDocument/2006/relationships/hyperlink" Target="http://ivo.garant.ru/document/redirect/185213/2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91967/915" TargetMode="External"/><Relationship Id="rId17" Type="http://schemas.openxmlformats.org/officeDocument/2006/relationships/hyperlink" Target="http://ivo.garant.ru/document/redirect/12191967/915" TargetMode="External"/><Relationship Id="rId25" Type="http://schemas.openxmlformats.org/officeDocument/2006/relationships/hyperlink" Target="http://ivo.garant.ru/document/redirect/12191967/915" TargetMode="External"/><Relationship Id="rId33" Type="http://schemas.openxmlformats.org/officeDocument/2006/relationships/hyperlink" Target="http://ivo.garant.ru/document/redirect/990941/19806" TargetMode="External"/><Relationship Id="rId38" Type="http://schemas.openxmlformats.org/officeDocument/2006/relationships/hyperlink" Target="http://ivo.garant.ru/document/redirect/12191967/915" TargetMode="External"/><Relationship Id="rId46" Type="http://schemas.openxmlformats.org/officeDocument/2006/relationships/hyperlink" Target="http://ivo.garant.ru/document/redirect/12191967/915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91967/915" TargetMode="External"/><Relationship Id="rId20" Type="http://schemas.openxmlformats.org/officeDocument/2006/relationships/hyperlink" Target="http://ivo.garant.ru/document/redirect/12191967/915" TargetMode="External"/><Relationship Id="rId29" Type="http://schemas.openxmlformats.org/officeDocument/2006/relationships/hyperlink" Target="http://ivo.garant.ru/document/redirect/12191967/915" TargetMode="External"/><Relationship Id="rId41" Type="http://schemas.openxmlformats.org/officeDocument/2006/relationships/hyperlink" Target="http://ivo.garant.ru/document/redirect/990941/19806" TargetMode="External"/><Relationship Id="rId54" Type="http://schemas.openxmlformats.org/officeDocument/2006/relationships/hyperlink" Target="http://ivo.garant.ru/document/redirect/185213/2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91967/915" TargetMode="External"/><Relationship Id="rId24" Type="http://schemas.openxmlformats.org/officeDocument/2006/relationships/hyperlink" Target="http://ivo.garant.ru/document/redirect/12191967/915" TargetMode="External"/><Relationship Id="rId32" Type="http://schemas.openxmlformats.org/officeDocument/2006/relationships/hyperlink" Target="http://ivo.garant.ru/document/redirect/12191967/915" TargetMode="External"/><Relationship Id="rId37" Type="http://schemas.openxmlformats.org/officeDocument/2006/relationships/hyperlink" Target="http://ivo.garant.ru/document/redirect/990941/19806" TargetMode="External"/><Relationship Id="rId40" Type="http://schemas.openxmlformats.org/officeDocument/2006/relationships/hyperlink" Target="http://ivo.garant.ru/document/redirect/12191967/915" TargetMode="External"/><Relationship Id="rId45" Type="http://schemas.openxmlformats.org/officeDocument/2006/relationships/hyperlink" Target="http://ivo.garant.ru/document/redirect/990941/19806" TargetMode="External"/><Relationship Id="rId53" Type="http://schemas.openxmlformats.org/officeDocument/2006/relationships/hyperlink" Target="http://ivo.garant.ru/document/redirect/12191967/4401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91967/915" TargetMode="External"/><Relationship Id="rId23" Type="http://schemas.openxmlformats.org/officeDocument/2006/relationships/hyperlink" Target="http://ivo.garant.ru/document/redirect/12191967/915" TargetMode="External"/><Relationship Id="rId28" Type="http://schemas.openxmlformats.org/officeDocument/2006/relationships/hyperlink" Target="http://ivo.garant.ru/document/redirect/12191967/915" TargetMode="External"/><Relationship Id="rId36" Type="http://schemas.openxmlformats.org/officeDocument/2006/relationships/hyperlink" Target="http://ivo.garant.ru/document/redirect/990941/19806" TargetMode="External"/><Relationship Id="rId49" Type="http://schemas.openxmlformats.org/officeDocument/2006/relationships/hyperlink" Target="http://ivo.garant.ru/document/redirect/12191967/4321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vo.garant.ru/document/redirect/12191967/915" TargetMode="External"/><Relationship Id="rId19" Type="http://schemas.openxmlformats.org/officeDocument/2006/relationships/hyperlink" Target="http://ivo.garant.ru/document/redirect/12191967/915" TargetMode="External"/><Relationship Id="rId31" Type="http://schemas.openxmlformats.org/officeDocument/2006/relationships/hyperlink" Target="http://ivo.garant.ru/document/redirect/12191967/915" TargetMode="External"/><Relationship Id="rId44" Type="http://schemas.openxmlformats.org/officeDocument/2006/relationships/hyperlink" Target="http://ivo.garant.ru/document/redirect/990941/19806" TargetMode="External"/><Relationship Id="rId52" Type="http://schemas.openxmlformats.org/officeDocument/2006/relationships/hyperlink" Target="http://ivo.garant.ru/document/redirect/12191967/44011" TargetMode="External"/><Relationship Id="rId6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91967/915" TargetMode="External"/><Relationship Id="rId14" Type="http://schemas.openxmlformats.org/officeDocument/2006/relationships/hyperlink" Target="http://ivo.garant.ru/document/redirect/12191967/915" TargetMode="External"/><Relationship Id="rId22" Type="http://schemas.openxmlformats.org/officeDocument/2006/relationships/hyperlink" Target="http://ivo.garant.ru/document/redirect/12191967/915" TargetMode="External"/><Relationship Id="rId27" Type="http://schemas.openxmlformats.org/officeDocument/2006/relationships/hyperlink" Target="http://ivo.garant.ru/document/redirect/12191967/915" TargetMode="External"/><Relationship Id="rId30" Type="http://schemas.openxmlformats.org/officeDocument/2006/relationships/hyperlink" Target="http://ivo.garant.ru/document/redirect/12191967/915" TargetMode="External"/><Relationship Id="rId35" Type="http://schemas.openxmlformats.org/officeDocument/2006/relationships/hyperlink" Target="http://ivo.garant.ru/document/redirect/12191967/915" TargetMode="External"/><Relationship Id="rId43" Type="http://schemas.openxmlformats.org/officeDocument/2006/relationships/hyperlink" Target="http://ivo.garant.ru/document/redirect/12191967/915" TargetMode="External"/><Relationship Id="rId48" Type="http://schemas.openxmlformats.org/officeDocument/2006/relationships/hyperlink" Target="http://ivo.garant.ru/document/redirect/12191967/4321" TargetMode="External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12191967/915" TargetMode="External"/><Relationship Id="rId51" Type="http://schemas.openxmlformats.org/officeDocument/2006/relationships/hyperlink" Target="http://ivo.garant.ru/document/redirect/12191967/44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362B-87A2-48EA-B80C-9188E370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17210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администратор4</cp:lastModifiedBy>
  <cp:revision>2</cp:revision>
  <dcterms:created xsi:type="dcterms:W3CDTF">2021-05-12T06:37:00Z</dcterms:created>
  <dcterms:modified xsi:type="dcterms:W3CDTF">2021-05-12T06:37:00Z</dcterms:modified>
</cp:coreProperties>
</file>